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39160" w14:textId="77777777" w:rsidR="001D6CBD" w:rsidRPr="00181334" w:rsidRDefault="001D6CBD" w:rsidP="00277601">
      <w:pPr>
        <w:rPr>
          <w:sz w:val="20"/>
        </w:rPr>
      </w:pPr>
      <w:bookmarkStart w:id="0" w:name="OLE_LINK3"/>
      <w:bookmarkStart w:id="1" w:name="OLE_LINK4"/>
      <w:bookmarkStart w:id="2" w:name="OLE_LINK27"/>
      <w:bookmarkStart w:id="3" w:name="OLE_LINK28"/>
    </w:p>
    <w:p w14:paraId="1BBCEDC3" w14:textId="77777777" w:rsidR="00277A62" w:rsidRPr="00181334" w:rsidRDefault="00277A62" w:rsidP="0060753F">
      <w:pPr>
        <w:spacing w:before="240" w:line="600" w:lineRule="exact"/>
        <w:jc w:val="center"/>
        <w:rPr>
          <w:rFonts w:eastAsia="方正小标宋_GBK"/>
          <w:spacing w:val="-4"/>
          <w:sz w:val="44"/>
          <w:szCs w:val="44"/>
        </w:rPr>
      </w:pPr>
      <w:r w:rsidRPr="00181334">
        <w:rPr>
          <w:rFonts w:eastAsia="方正小标宋_GBK"/>
          <w:spacing w:val="-4"/>
          <w:sz w:val="44"/>
          <w:szCs w:val="44"/>
        </w:rPr>
        <w:t>家用医疗器械说明书注册技术审查指导原则</w:t>
      </w:r>
    </w:p>
    <w:p w14:paraId="39FA1C2B" w14:textId="77777777" w:rsidR="00277A62" w:rsidRPr="00181334" w:rsidRDefault="00710101" w:rsidP="00277A62">
      <w:pPr>
        <w:spacing w:line="600" w:lineRule="exact"/>
        <w:jc w:val="center"/>
        <w:rPr>
          <w:rFonts w:eastAsia="方正小标宋_GBK"/>
          <w:spacing w:val="-4"/>
          <w:sz w:val="44"/>
          <w:szCs w:val="44"/>
        </w:rPr>
      </w:pPr>
      <w:r w:rsidRPr="00181334">
        <w:rPr>
          <w:rFonts w:eastAsia="方正小标宋_GBK"/>
          <w:spacing w:val="-4"/>
          <w:sz w:val="44"/>
          <w:szCs w:val="44"/>
        </w:rPr>
        <w:t>（征求意见稿</w:t>
      </w:r>
      <w:r w:rsidR="00277A62" w:rsidRPr="00181334">
        <w:rPr>
          <w:rFonts w:eastAsia="方正小标宋_GBK"/>
          <w:spacing w:val="-4"/>
          <w:sz w:val="44"/>
          <w:szCs w:val="44"/>
        </w:rPr>
        <w:t>）</w:t>
      </w:r>
    </w:p>
    <w:bookmarkEnd w:id="0"/>
    <w:bookmarkEnd w:id="1"/>
    <w:p w14:paraId="4B177EA7" w14:textId="77777777" w:rsidR="00277A62" w:rsidRPr="00181334" w:rsidRDefault="00277A62" w:rsidP="00710101">
      <w:pPr>
        <w:spacing w:line="360" w:lineRule="auto"/>
        <w:rPr>
          <w:kern w:val="0"/>
          <w:szCs w:val="32"/>
        </w:rPr>
      </w:pPr>
    </w:p>
    <w:p w14:paraId="5F62AF1F" w14:textId="339EA045" w:rsidR="00FB5C82" w:rsidRPr="00181334" w:rsidRDefault="00277A62" w:rsidP="00FB5C82">
      <w:pPr>
        <w:ind w:firstLine="640"/>
        <w:rPr>
          <w:color w:val="000000" w:themeColor="text1"/>
        </w:rPr>
      </w:pPr>
      <w:r w:rsidRPr="00181334">
        <w:t>本指导原则旨在指导</w:t>
      </w:r>
      <w:r w:rsidR="00C464AA" w:rsidRPr="00181334">
        <w:t>家用医疗器械</w:t>
      </w:r>
      <w:r w:rsidRPr="00181334">
        <w:t>注册申请人</w:t>
      </w:r>
      <w:r w:rsidR="00C464AA" w:rsidRPr="00181334">
        <w:t>撰写说明书和</w:t>
      </w:r>
      <w:r w:rsidR="0060753F" w:rsidRPr="00181334">
        <w:t>进行相关</w:t>
      </w:r>
      <w:r w:rsidR="00C464AA" w:rsidRPr="00181334">
        <w:t>验证</w:t>
      </w:r>
      <w:r w:rsidRPr="00181334">
        <w:t>，同时也为技术审评部门审评注册申报资料提供参</w:t>
      </w:r>
      <w:r w:rsidRPr="00181334">
        <w:rPr>
          <w:color w:val="000000" w:themeColor="text1"/>
        </w:rPr>
        <w:t>考。</w:t>
      </w:r>
      <w:r w:rsidR="00C86491" w:rsidRPr="00181334">
        <w:rPr>
          <w:color w:val="000000" w:themeColor="text1"/>
        </w:rPr>
        <w:t>对于</w:t>
      </w:r>
      <w:r w:rsidR="00FB5C82" w:rsidRPr="00181334">
        <w:rPr>
          <w:rFonts w:hint="eastAsia"/>
          <w:color w:val="000000" w:themeColor="text1"/>
        </w:rPr>
        <w:t>预期作为家用医疗器械</w:t>
      </w:r>
      <w:r w:rsidR="00C86491" w:rsidRPr="00181334">
        <w:rPr>
          <w:rFonts w:hint="eastAsia"/>
          <w:color w:val="000000" w:themeColor="text1"/>
        </w:rPr>
        <w:t>的产品</w:t>
      </w:r>
      <w:r w:rsidR="00FB5C82" w:rsidRPr="00181334">
        <w:rPr>
          <w:rFonts w:hint="eastAsia"/>
          <w:color w:val="000000" w:themeColor="text1"/>
        </w:rPr>
        <w:t>，制造商应从产品设计</w:t>
      </w:r>
      <w:r w:rsidR="001D6CBD" w:rsidRPr="00181334">
        <w:rPr>
          <w:rFonts w:hint="eastAsia"/>
          <w:color w:val="000000" w:themeColor="text1"/>
        </w:rPr>
        <w:t>开发起</w:t>
      </w:r>
      <w:r w:rsidR="001D6CBD" w:rsidRPr="00181334">
        <w:rPr>
          <w:color w:val="000000" w:themeColor="text1"/>
        </w:rPr>
        <w:t>就</w:t>
      </w:r>
      <w:r w:rsidR="00FB5C82" w:rsidRPr="00181334">
        <w:rPr>
          <w:rFonts w:hint="eastAsia"/>
          <w:color w:val="000000" w:themeColor="text1"/>
        </w:rPr>
        <w:t>对家用的相关风险进行考量，证明产品作为家用医疗器械的安全有效性。</w:t>
      </w:r>
    </w:p>
    <w:p w14:paraId="67E52C06" w14:textId="77777777" w:rsidR="00277A62" w:rsidRPr="00181334" w:rsidRDefault="00277A62" w:rsidP="00277A62">
      <w:pPr>
        <w:ind w:firstLine="640"/>
      </w:pPr>
      <w:r w:rsidRPr="00181334">
        <w:t>本指导原则是</w:t>
      </w:r>
      <w:r w:rsidR="00C464AA" w:rsidRPr="00181334">
        <w:t>家用医疗器械说明书</w:t>
      </w:r>
      <w:bookmarkStart w:id="4" w:name="_GoBack"/>
      <w:bookmarkEnd w:id="4"/>
      <w:r w:rsidRPr="00181334">
        <w:t>的一般要求，申请人应依据产品的具体特性确定其中内容是否适用，若不适用，需具体阐述理由及相应的科学依据，并依据产品的具体特性对注册申报资料的内容进行充实和细化。</w:t>
      </w:r>
    </w:p>
    <w:p w14:paraId="5DD6D45E" w14:textId="77777777" w:rsidR="00277A62" w:rsidRPr="00181334" w:rsidRDefault="00277A62" w:rsidP="00277A62">
      <w:pPr>
        <w:ind w:firstLine="640"/>
      </w:pPr>
      <w:r w:rsidRPr="00181334">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14:paraId="159E1376" w14:textId="77777777" w:rsidR="00DB0A79" w:rsidRPr="00181334" w:rsidRDefault="00277A62" w:rsidP="00DB0A79">
      <w:pPr>
        <w:ind w:firstLine="640"/>
      </w:pPr>
      <w:r w:rsidRPr="00181334">
        <w:t>本指导原则是在现行法规、标准体系及当前认知水平下制定的，随着法规、标准体系的不断完善和科学技术的不断发展，本指导原则相关内容也将适时进行调整。</w:t>
      </w:r>
      <w:bookmarkStart w:id="5" w:name="_Toc432753643"/>
    </w:p>
    <w:p w14:paraId="1CA2137F" w14:textId="68E737F3" w:rsidR="00DB0A79" w:rsidRPr="00181334" w:rsidRDefault="00DB0A79" w:rsidP="00FA07E1">
      <w:pPr>
        <w:widowControl/>
        <w:jc w:val="left"/>
      </w:pPr>
      <w:r w:rsidRPr="00181334">
        <w:br w:type="page"/>
      </w:r>
    </w:p>
    <w:p w14:paraId="10D2B4F9" w14:textId="77777777" w:rsidR="00277A62" w:rsidRPr="00181334" w:rsidRDefault="005211F7" w:rsidP="00D655E8">
      <w:pPr>
        <w:pStyle w:val="1"/>
        <w:rPr>
          <w:rFonts w:eastAsia="仿宋_GB2312"/>
        </w:rPr>
      </w:pPr>
      <w:bookmarkStart w:id="6" w:name="_Toc18864392"/>
      <w:bookmarkStart w:id="7" w:name="_Toc23356426"/>
      <w:r w:rsidRPr="00181334">
        <w:lastRenderedPageBreak/>
        <w:t>一、范围</w:t>
      </w:r>
      <w:bookmarkEnd w:id="5"/>
      <w:bookmarkEnd w:id="6"/>
      <w:bookmarkEnd w:id="7"/>
    </w:p>
    <w:p w14:paraId="7E757305" w14:textId="77777777" w:rsidR="0060753F" w:rsidRPr="00181334" w:rsidRDefault="00277A62" w:rsidP="00277A62">
      <w:pPr>
        <w:ind w:firstLine="640"/>
      </w:pPr>
      <w:r w:rsidRPr="00181334">
        <w:rPr>
          <w:bCs/>
        </w:rPr>
        <w:t>本指导原则</w:t>
      </w:r>
      <w:r w:rsidRPr="00181334">
        <w:t>适用于</w:t>
      </w:r>
      <w:r w:rsidR="008D4F24" w:rsidRPr="00181334">
        <w:t>第二类、第三类</w:t>
      </w:r>
      <w:r w:rsidR="00001429" w:rsidRPr="00181334">
        <w:t>家用医疗器械</w:t>
      </w:r>
      <w:r w:rsidR="00127108" w:rsidRPr="00181334">
        <w:rPr>
          <w:rFonts w:hint="eastAsia"/>
        </w:rPr>
        <w:t>，</w:t>
      </w:r>
      <w:r w:rsidR="008D4F24" w:rsidRPr="00181334">
        <w:t>主要</w:t>
      </w:r>
      <w:r w:rsidR="008D4F24" w:rsidRPr="00181334">
        <w:rPr>
          <w:rFonts w:hint="eastAsia"/>
        </w:rPr>
        <w:t>讨论</w:t>
      </w:r>
      <w:r w:rsidR="000D37C0" w:rsidRPr="00181334">
        <w:t>其</w:t>
      </w:r>
      <w:r w:rsidR="00127108" w:rsidRPr="00181334">
        <w:t>范围</w:t>
      </w:r>
      <w:r w:rsidR="008D4F24" w:rsidRPr="00181334">
        <w:t>、</w:t>
      </w:r>
      <w:r w:rsidR="008D4F24" w:rsidRPr="00181334">
        <w:rPr>
          <w:rFonts w:hint="eastAsia"/>
        </w:rPr>
        <w:t>风险</w:t>
      </w:r>
      <w:r w:rsidR="00855398" w:rsidRPr="00181334">
        <w:t>考虑、</w:t>
      </w:r>
      <w:r w:rsidR="000D37C0" w:rsidRPr="00181334">
        <w:t>说明书和</w:t>
      </w:r>
      <w:r w:rsidR="00D2084F" w:rsidRPr="00181334">
        <w:t>标签</w:t>
      </w:r>
      <w:r w:rsidR="000D37C0" w:rsidRPr="00181334">
        <w:t>，</w:t>
      </w:r>
      <w:r w:rsidR="00855398" w:rsidRPr="00181334">
        <w:t>重点</w:t>
      </w:r>
      <w:r w:rsidR="00480540" w:rsidRPr="00181334">
        <w:t>讨论</w:t>
      </w:r>
      <w:r w:rsidR="00855398" w:rsidRPr="00181334">
        <w:t>说明书的</w:t>
      </w:r>
      <w:r w:rsidR="00CA09C9" w:rsidRPr="00181334">
        <w:t>内容要求、</w:t>
      </w:r>
      <w:r w:rsidR="00523737" w:rsidRPr="00181334">
        <w:t>形式</w:t>
      </w:r>
      <w:r w:rsidR="00CA09C9" w:rsidRPr="00181334">
        <w:t>要求</w:t>
      </w:r>
      <w:r w:rsidR="00523737" w:rsidRPr="00181334">
        <w:t>以及信息传递有效性验证</w:t>
      </w:r>
      <w:r w:rsidR="00855398" w:rsidRPr="00181334">
        <w:t>，明确了注册申报资料要求</w:t>
      </w:r>
      <w:r w:rsidR="00967D74" w:rsidRPr="00181334">
        <w:rPr>
          <w:rFonts w:hint="eastAsia"/>
        </w:rPr>
        <w:t>。</w:t>
      </w:r>
    </w:p>
    <w:p w14:paraId="7ACA7A5A" w14:textId="1AF8957E" w:rsidR="00277A62" w:rsidRPr="00181334" w:rsidRDefault="00967D74" w:rsidP="00277A62">
      <w:pPr>
        <w:ind w:firstLine="640"/>
      </w:pPr>
      <w:r w:rsidRPr="00181334">
        <w:rPr>
          <w:rFonts w:hint="eastAsia"/>
        </w:rPr>
        <w:t>第一类</w:t>
      </w:r>
      <w:r w:rsidR="00F70C4C" w:rsidRPr="00181334">
        <w:t>家用医疗器械可</w:t>
      </w:r>
      <w:r w:rsidRPr="00181334">
        <w:t>参考</w:t>
      </w:r>
      <w:r w:rsidR="00F70C4C" w:rsidRPr="00181334">
        <w:t>本指导原则</w:t>
      </w:r>
      <w:r w:rsidRPr="00181334">
        <w:rPr>
          <w:rFonts w:hint="eastAsia"/>
        </w:rPr>
        <w:t>，</w:t>
      </w:r>
      <w:r w:rsidRPr="00181334">
        <w:t>特别是其中</w:t>
      </w:r>
      <w:r w:rsidR="00F70C4C" w:rsidRPr="00181334">
        <w:t>的</w:t>
      </w:r>
      <w:r w:rsidRPr="00181334">
        <w:rPr>
          <w:rFonts w:hint="eastAsia"/>
        </w:rPr>
        <w:t>内容</w:t>
      </w:r>
      <w:r w:rsidRPr="00181334">
        <w:t>要求、形式要求。</w:t>
      </w:r>
      <w:r w:rsidR="0016104C" w:rsidRPr="00181334">
        <w:t>以下产品不在本指导原则讨论范围：野外、</w:t>
      </w:r>
      <w:r w:rsidR="00480540" w:rsidRPr="00181334">
        <w:t>急救</w:t>
      </w:r>
      <w:r w:rsidR="0016104C" w:rsidRPr="00181334">
        <w:t>等特殊环境下</w:t>
      </w:r>
      <w:r w:rsidR="00480540" w:rsidRPr="00181334">
        <w:t>专用</w:t>
      </w:r>
      <w:r w:rsidR="0016104C" w:rsidRPr="00181334">
        <w:t>的</w:t>
      </w:r>
      <w:r w:rsidR="00480540" w:rsidRPr="00181334">
        <w:t>医疗器械</w:t>
      </w:r>
      <w:r w:rsidR="0016104C" w:rsidRPr="00181334">
        <w:t>，</w:t>
      </w:r>
      <w:r w:rsidR="00B57103" w:rsidRPr="00181334">
        <w:t>可</w:t>
      </w:r>
      <w:r w:rsidR="0016104C" w:rsidRPr="00181334">
        <w:t>植入</w:t>
      </w:r>
      <w:r w:rsidR="00B57103" w:rsidRPr="00181334">
        <w:t>式</w:t>
      </w:r>
      <w:r w:rsidR="0016104C" w:rsidRPr="00181334">
        <w:t>医疗器械</w:t>
      </w:r>
      <w:r w:rsidR="00B57103" w:rsidRPr="00181334">
        <w:rPr>
          <w:rFonts w:hint="eastAsia"/>
        </w:rPr>
        <w:t>（患者端控制器属于</w:t>
      </w:r>
      <w:r w:rsidR="001D6CBD" w:rsidRPr="00181334">
        <w:rPr>
          <w:rFonts w:hint="eastAsia"/>
        </w:rPr>
        <w:t>家用医疗器械</w:t>
      </w:r>
      <w:r w:rsidR="00B57103" w:rsidRPr="00181334">
        <w:rPr>
          <w:rFonts w:hint="eastAsia"/>
        </w:rPr>
        <w:t>）</w:t>
      </w:r>
      <w:r w:rsidR="0016104C" w:rsidRPr="00181334">
        <w:t>，</w:t>
      </w:r>
      <w:r w:rsidR="00480540" w:rsidRPr="00181334">
        <w:t>家用自测体外诊断产品。</w:t>
      </w:r>
      <w:r w:rsidR="0016104C" w:rsidRPr="00181334">
        <w:t>家用医疗器械制造商</w:t>
      </w:r>
      <w:r w:rsidR="00B66AC2" w:rsidRPr="00181334">
        <w:t>应优先考虑</w:t>
      </w:r>
      <w:r w:rsidR="00A77A05" w:rsidRPr="00181334">
        <w:rPr>
          <w:rFonts w:hint="eastAsia"/>
        </w:rPr>
        <w:t>其</w:t>
      </w:r>
      <w:r w:rsidR="008F10DD" w:rsidRPr="00181334">
        <w:rPr>
          <w:rFonts w:hint="eastAsia"/>
        </w:rPr>
        <w:t>专用</w:t>
      </w:r>
      <w:r w:rsidR="00B66AC2" w:rsidRPr="00181334">
        <w:t>产品指导原则的要求</w:t>
      </w:r>
      <w:r w:rsidR="00710101" w:rsidRPr="00181334">
        <w:t>。</w:t>
      </w:r>
    </w:p>
    <w:p w14:paraId="44C4D27F" w14:textId="1E5CB84A" w:rsidR="000D37C0" w:rsidRPr="00181334" w:rsidRDefault="00574EF9" w:rsidP="00277A62">
      <w:pPr>
        <w:ind w:firstLine="640"/>
      </w:pPr>
      <w:r w:rsidRPr="00181334">
        <w:t>在</w:t>
      </w:r>
      <w:r w:rsidR="000D37C0" w:rsidRPr="00181334">
        <w:t>医疗机构之外</w:t>
      </w:r>
      <w:r w:rsidRPr="00181334">
        <w:t>由患者或家属自行</w:t>
      </w:r>
      <w:r w:rsidR="000D37C0" w:rsidRPr="00181334">
        <w:t>使用的医疗器械近年来逐渐增加，主要受以下几方面因素的共同推动：一是人民群众对个人健康的关注逐渐增加，健康人用的医疗电子产品逐渐普及，如血压计、电子体温计等；二是中国逐渐进入老龄化社会，慢病管理、康复医学</w:t>
      </w:r>
      <w:r w:rsidR="000F37EC" w:rsidRPr="00181334">
        <w:t>医疗器械的需求日益增加；三是残疾人用医疗器械品种逐渐丰富</w:t>
      </w:r>
      <w:r w:rsidR="000D37C0" w:rsidRPr="00181334">
        <w:t>。</w:t>
      </w:r>
      <w:r w:rsidR="000F37EC" w:rsidRPr="00181334">
        <w:t>随着柔性电子、可穿戴、机械外骨骼等技术的进步</w:t>
      </w:r>
      <w:r w:rsidR="00A5511D" w:rsidRPr="00181334">
        <w:t>，</w:t>
      </w:r>
      <w:r w:rsidRPr="00181334">
        <w:t>随着</w:t>
      </w:r>
      <w:r w:rsidR="00A5511D" w:rsidRPr="00181334">
        <w:t>医保控费</w:t>
      </w:r>
      <w:r w:rsidRPr="00181334">
        <w:t>、院外</w:t>
      </w:r>
      <w:r w:rsidR="00A5511D" w:rsidRPr="00181334">
        <w:t>慢病管理、</w:t>
      </w:r>
      <w:r w:rsidR="00E81A98" w:rsidRPr="00181334">
        <w:t>大病</w:t>
      </w:r>
      <w:r w:rsidR="00A5511D" w:rsidRPr="00181334">
        <w:t>康复</w:t>
      </w:r>
      <w:r w:rsidRPr="00181334">
        <w:t>等</w:t>
      </w:r>
      <w:r w:rsidR="00A10E99" w:rsidRPr="00181334">
        <w:t>需求</w:t>
      </w:r>
      <w:r w:rsidRPr="00181334">
        <w:t>的</w:t>
      </w:r>
      <w:r w:rsidR="00A10E99" w:rsidRPr="00181334">
        <w:t>提升</w:t>
      </w:r>
      <w:r w:rsidR="009E33C0" w:rsidRPr="00181334">
        <w:t>，预计未来</w:t>
      </w:r>
      <w:r w:rsidR="000F37EC" w:rsidRPr="00181334">
        <w:t>会有更多家用医疗器械</w:t>
      </w:r>
      <w:r w:rsidR="00A77A05" w:rsidRPr="00181334">
        <w:rPr>
          <w:rFonts w:hint="eastAsia"/>
        </w:rPr>
        <w:t>品种</w:t>
      </w:r>
      <w:r w:rsidR="000F37EC" w:rsidRPr="00181334">
        <w:t>出现</w:t>
      </w:r>
      <w:r w:rsidR="00A5511D" w:rsidRPr="00181334">
        <w:t>，</w:t>
      </w:r>
      <w:r w:rsidR="00A77A05" w:rsidRPr="00181334">
        <w:rPr>
          <w:rFonts w:hint="eastAsia"/>
        </w:rPr>
        <w:t>可能</w:t>
      </w:r>
      <w:r w:rsidR="00A5511D" w:rsidRPr="00181334">
        <w:t>出现前所未有的</w:t>
      </w:r>
      <w:r w:rsidR="00D8770A" w:rsidRPr="00181334">
        <w:t>新品种</w:t>
      </w:r>
      <w:r w:rsidR="00A5511D" w:rsidRPr="00181334">
        <w:t>，</w:t>
      </w:r>
      <w:r w:rsidR="00D8770A" w:rsidRPr="00181334">
        <w:t>相关产品的</w:t>
      </w:r>
      <w:r w:rsidR="00A5511D" w:rsidRPr="00181334">
        <w:t>医疗专业性也会增强</w:t>
      </w:r>
      <w:r w:rsidR="000F37EC" w:rsidRPr="00181334">
        <w:t>。</w:t>
      </w:r>
      <w:r w:rsidR="00D21C76" w:rsidRPr="00181334">
        <w:t>本指导原</w:t>
      </w:r>
      <w:r w:rsidRPr="00181334">
        <w:t>则落脚于</w:t>
      </w:r>
      <w:r w:rsidR="000766CA" w:rsidRPr="00181334">
        <w:t>现有</w:t>
      </w:r>
      <w:r w:rsidR="00D21C76" w:rsidRPr="00181334">
        <w:t>产品，试图</w:t>
      </w:r>
      <w:r w:rsidR="005211F7" w:rsidRPr="00181334">
        <w:t>着眼于未来可能出现的新产品</w:t>
      </w:r>
      <w:r w:rsidRPr="00181334">
        <w:t>，但不可能覆盖所有情形</w:t>
      </w:r>
      <w:r w:rsidR="005211F7" w:rsidRPr="00181334">
        <w:t>。</w:t>
      </w:r>
    </w:p>
    <w:p w14:paraId="4DCC1918" w14:textId="77777777" w:rsidR="007B5E51" w:rsidRPr="00181334" w:rsidRDefault="002055F3" w:rsidP="002055F3">
      <w:pPr>
        <w:pStyle w:val="1"/>
      </w:pPr>
      <w:bookmarkStart w:id="8" w:name="_Toc18864393"/>
      <w:bookmarkStart w:id="9" w:name="_Toc23356427"/>
      <w:r w:rsidRPr="00181334">
        <w:lastRenderedPageBreak/>
        <w:t>二、</w:t>
      </w:r>
      <w:r w:rsidR="008D4F24" w:rsidRPr="00181334">
        <w:rPr>
          <w:rFonts w:hint="eastAsia"/>
        </w:rPr>
        <w:t>家用医疗器械</w:t>
      </w:r>
      <w:r w:rsidR="008D4F24" w:rsidRPr="00181334">
        <w:t>的</w:t>
      </w:r>
      <w:r w:rsidR="008D4F24" w:rsidRPr="00181334">
        <w:rPr>
          <w:rFonts w:hint="eastAsia"/>
        </w:rPr>
        <w:t>范围</w:t>
      </w:r>
      <w:bookmarkEnd w:id="8"/>
      <w:bookmarkEnd w:id="9"/>
    </w:p>
    <w:p w14:paraId="29EB8815" w14:textId="77777777" w:rsidR="00582F04" w:rsidRPr="00181334" w:rsidRDefault="00582F04" w:rsidP="00582F04">
      <w:pPr>
        <w:pStyle w:val="3"/>
      </w:pPr>
      <w:bookmarkStart w:id="10" w:name="_Toc18864394"/>
      <w:bookmarkStart w:id="11" w:name="_Toc23356428"/>
      <w:r w:rsidRPr="00181334">
        <w:t>（一）家用医疗器械的</w:t>
      </w:r>
      <w:r w:rsidR="008D4F24" w:rsidRPr="00181334">
        <w:rPr>
          <w:rFonts w:hint="eastAsia"/>
        </w:rPr>
        <w:t>范围</w:t>
      </w:r>
      <w:bookmarkEnd w:id="10"/>
      <w:bookmarkEnd w:id="11"/>
    </w:p>
    <w:p w14:paraId="4BD069B7" w14:textId="77777777" w:rsidR="00001429" w:rsidRPr="00181334" w:rsidRDefault="00001429" w:rsidP="00277A62">
      <w:pPr>
        <w:ind w:firstLine="640"/>
      </w:pPr>
      <w:r w:rsidRPr="00181334">
        <w:t>本指导原则所称家用医疗器械</w:t>
      </w:r>
      <w:r w:rsidR="00574EF9" w:rsidRPr="00181334">
        <w:t>是指</w:t>
      </w:r>
      <w:r w:rsidR="00B66AC2" w:rsidRPr="00181334">
        <w:t>可</w:t>
      </w:r>
      <w:r w:rsidR="00523737" w:rsidRPr="00181334">
        <w:t>在非医疗环境中</w:t>
      </w:r>
      <w:r w:rsidRPr="00181334">
        <w:t>由</w:t>
      </w:r>
      <w:r w:rsidR="00523737" w:rsidRPr="00181334">
        <w:t>非</w:t>
      </w:r>
      <w:r w:rsidRPr="00181334">
        <w:t>专业</w:t>
      </w:r>
      <w:r w:rsidR="00A03120" w:rsidRPr="00181334">
        <w:t>人士</w:t>
      </w:r>
      <w:r w:rsidRPr="00181334">
        <w:t>使用的医疗器械。</w:t>
      </w:r>
      <w:r w:rsidR="00875892" w:rsidRPr="00181334">
        <w:rPr>
          <w:rFonts w:hint="eastAsia"/>
        </w:rPr>
        <w:t>此描述</w:t>
      </w:r>
      <w:r w:rsidR="002939B8" w:rsidRPr="00181334">
        <w:t>包含</w:t>
      </w:r>
      <w:r w:rsidR="0016104C" w:rsidRPr="00181334">
        <w:t>3</w:t>
      </w:r>
      <w:r w:rsidR="002939B8" w:rsidRPr="00181334">
        <w:t>个要素</w:t>
      </w:r>
      <w:r w:rsidR="00574EF9" w:rsidRPr="00181334">
        <w:t>：</w:t>
      </w:r>
    </w:p>
    <w:p w14:paraId="15747464" w14:textId="0B318C5C" w:rsidR="00001429" w:rsidRPr="00181334" w:rsidRDefault="00523737" w:rsidP="000141C4">
      <w:pPr>
        <w:ind w:firstLineChars="200" w:firstLine="640"/>
      </w:pPr>
      <w:r w:rsidRPr="00181334">
        <w:t>1.</w:t>
      </w:r>
      <w:r w:rsidR="007B7932" w:rsidRPr="00181334">
        <w:t>非</w:t>
      </w:r>
      <w:r w:rsidR="00BF7FA2" w:rsidRPr="00181334">
        <w:t>医疗环境</w:t>
      </w:r>
      <w:r w:rsidR="007B7932" w:rsidRPr="00181334">
        <w:t>，</w:t>
      </w:r>
      <w:r w:rsidR="00BF7FA2" w:rsidRPr="00181334">
        <w:t>指医疗机构</w:t>
      </w:r>
      <w:r w:rsidR="007B5E51" w:rsidRPr="00181334">
        <w:t>之</w:t>
      </w:r>
      <w:r w:rsidR="007B7932" w:rsidRPr="00181334">
        <w:t>外非</w:t>
      </w:r>
      <w:r w:rsidR="00BF7FA2" w:rsidRPr="00181334">
        <w:t>受控的</w:t>
      </w:r>
      <w:r w:rsidR="007B7932" w:rsidRPr="00181334">
        <w:t>一般使用</w:t>
      </w:r>
      <w:r w:rsidR="00BF7FA2" w:rsidRPr="00181334">
        <w:t>环境</w:t>
      </w:r>
      <w:r w:rsidR="007B7932" w:rsidRPr="00181334">
        <w:t>，如家庭、学校、办公室、交通工具内（急救专用除外）、户外</w:t>
      </w:r>
      <w:r w:rsidR="003E6547" w:rsidRPr="00181334">
        <w:t>（非野外，环境</w:t>
      </w:r>
      <w:r w:rsidR="00710101" w:rsidRPr="00181334">
        <w:t>应</w:t>
      </w:r>
      <w:r w:rsidR="003E6547" w:rsidRPr="00181334">
        <w:t>相对稳定）</w:t>
      </w:r>
      <w:r w:rsidR="007B7932" w:rsidRPr="00181334">
        <w:t>、公共场所等</w:t>
      </w:r>
      <w:r w:rsidR="007B5E51" w:rsidRPr="00181334">
        <w:t>。</w:t>
      </w:r>
      <w:r w:rsidR="00001429" w:rsidRPr="00181334">
        <w:t>医疗机构</w:t>
      </w:r>
      <w:r w:rsidR="000572E5" w:rsidRPr="00181334">
        <w:t>的定义见</w:t>
      </w:r>
      <w:r w:rsidR="00A77A05" w:rsidRPr="00181334">
        <w:rPr>
          <w:rFonts w:hint="eastAsia"/>
        </w:rPr>
        <w:t>国家卫生健康委员会</w:t>
      </w:r>
      <w:r w:rsidR="00A1429A" w:rsidRPr="00181334">
        <w:t>发布的</w:t>
      </w:r>
      <w:r w:rsidR="000572E5" w:rsidRPr="00181334">
        <w:t>《医疗机构管理条例》、《医疗机构管理条例实施细则》及</w:t>
      </w:r>
      <w:r w:rsidR="007B5E51" w:rsidRPr="00181334">
        <w:t>其</w:t>
      </w:r>
      <w:r w:rsidR="000572E5" w:rsidRPr="00181334">
        <w:t>配套文件</w:t>
      </w:r>
      <w:r w:rsidR="00001429" w:rsidRPr="00181334">
        <w:t>。</w:t>
      </w:r>
    </w:p>
    <w:p w14:paraId="2FA1CAD0" w14:textId="315AB632" w:rsidR="00001429" w:rsidRPr="00181334" w:rsidRDefault="00523737" w:rsidP="000141C4">
      <w:pPr>
        <w:ind w:firstLineChars="200" w:firstLine="640"/>
      </w:pPr>
      <w:r w:rsidRPr="00181334">
        <w:t>2.</w:t>
      </w:r>
      <w:r w:rsidR="00BF7FA2" w:rsidRPr="00181334">
        <w:t>非专业人士，指未经过培训或认证的</w:t>
      </w:r>
      <w:r w:rsidR="00D13C24" w:rsidRPr="00181334">
        <w:t>普通</w:t>
      </w:r>
      <w:r w:rsidR="00A15FE7" w:rsidRPr="00181334">
        <w:t>用户</w:t>
      </w:r>
      <w:r w:rsidR="00BF7FA2" w:rsidRPr="00181334">
        <w:t>，如直接使用器械的</w:t>
      </w:r>
      <w:r w:rsidR="00745667" w:rsidRPr="00181334">
        <w:t>消费者、</w:t>
      </w:r>
      <w:r w:rsidR="00BF7FA2" w:rsidRPr="00181334">
        <w:t>患者</w:t>
      </w:r>
      <w:r w:rsidR="00D13C24" w:rsidRPr="00181334">
        <w:t>、</w:t>
      </w:r>
      <w:r w:rsidR="00BF7FA2" w:rsidRPr="00181334">
        <w:t>患者家属</w:t>
      </w:r>
      <w:r w:rsidR="00D13C24" w:rsidRPr="00181334">
        <w:t>、</w:t>
      </w:r>
      <w:r w:rsidR="00BF7FA2" w:rsidRPr="00181334">
        <w:t>普通护理人员（非专业护士）</w:t>
      </w:r>
      <w:r w:rsidR="00D13C24" w:rsidRPr="00181334">
        <w:t>。</w:t>
      </w:r>
      <w:r w:rsidR="006B1F5B" w:rsidRPr="00181334">
        <w:t>如果需要培训或认证才能使用，不宜</w:t>
      </w:r>
      <w:r w:rsidR="00D65D60" w:rsidRPr="00181334">
        <w:t>作为</w:t>
      </w:r>
      <w:r w:rsidR="003D6E8D" w:rsidRPr="00181334">
        <w:t>家用医疗器械</w:t>
      </w:r>
      <w:r w:rsidR="00B66AC2" w:rsidRPr="00181334">
        <w:t>。虽在医疗机构以</w:t>
      </w:r>
      <w:r w:rsidR="007C2EA7" w:rsidRPr="00181334">
        <w:t>外使用，但</w:t>
      </w:r>
      <w:r w:rsidR="00B66AC2" w:rsidRPr="00181334">
        <w:t>需要</w:t>
      </w:r>
      <w:r w:rsidR="007C2EA7" w:rsidRPr="00181334">
        <w:t>由专业人士</w:t>
      </w:r>
      <w:r w:rsidR="001323D6" w:rsidRPr="00181334">
        <w:rPr>
          <w:rFonts w:hint="eastAsia"/>
        </w:rPr>
        <w:t>或</w:t>
      </w:r>
      <w:r w:rsidR="001323D6" w:rsidRPr="00181334">
        <w:t>经过培训认证人士</w:t>
      </w:r>
      <w:r w:rsidR="007C2EA7" w:rsidRPr="00181334">
        <w:t>使用的医疗器械不属于家用医疗器械，如急救车、流动献血车内使用的</w:t>
      </w:r>
      <w:r w:rsidR="00117C2E" w:rsidRPr="00181334">
        <w:t>医疗</w:t>
      </w:r>
      <w:r w:rsidR="007C2EA7" w:rsidRPr="00181334">
        <w:t>器械</w:t>
      </w:r>
      <w:r w:rsidR="00B66AC2" w:rsidRPr="00181334">
        <w:t>，在公共场所配置的自动体外</w:t>
      </w:r>
      <w:r w:rsidR="00B86A16" w:rsidRPr="00181334">
        <w:t>除颤器</w:t>
      </w:r>
      <w:r w:rsidR="00DA6996" w:rsidRPr="00181334">
        <w:rPr>
          <w:rFonts w:hint="eastAsia"/>
        </w:rPr>
        <w:t>等</w:t>
      </w:r>
      <w:r w:rsidR="007C2EA7" w:rsidRPr="00181334">
        <w:t>。</w:t>
      </w:r>
    </w:p>
    <w:p w14:paraId="6CEE6706" w14:textId="06E25F6C" w:rsidR="00A03120" w:rsidRPr="00181334" w:rsidRDefault="00523737" w:rsidP="000141C4">
      <w:pPr>
        <w:ind w:firstLineChars="200" w:firstLine="640"/>
        <w:rPr>
          <w:szCs w:val="32"/>
          <w:shd w:val="pct15" w:color="auto" w:fill="FFFFFF"/>
        </w:rPr>
      </w:pPr>
      <w:r w:rsidRPr="00181334">
        <w:t>3.</w:t>
      </w:r>
      <w:r w:rsidR="00415B35" w:rsidRPr="00181334">
        <w:t>使用</w:t>
      </w:r>
      <w:r w:rsidR="007B5E51" w:rsidRPr="00181334">
        <w:t>，</w:t>
      </w:r>
      <w:r w:rsidR="00A03120" w:rsidRPr="00181334">
        <w:t>是一个笼统概念，不仅指主动</w:t>
      </w:r>
      <w:r w:rsidR="00724082" w:rsidRPr="00181334">
        <w:t>交互</w:t>
      </w:r>
      <w:r w:rsidR="00A03120" w:rsidRPr="00181334">
        <w:t>行为</w:t>
      </w:r>
      <w:r w:rsidR="00BA164F" w:rsidRPr="00181334">
        <w:t>，如安装、设置、操作、储存、携带、清洗、消毒、更换配件、故障处理、丢弃等，也包括理解显示信息、接收提醒等被动交互行为。本指导原则中出现</w:t>
      </w:r>
      <w:r w:rsidR="00BA164F" w:rsidRPr="00181334">
        <w:t>“</w:t>
      </w:r>
      <w:r w:rsidR="00BA164F" w:rsidRPr="00181334">
        <w:t>使用</w:t>
      </w:r>
      <w:r w:rsidR="00BA164F" w:rsidRPr="00181334">
        <w:t>”</w:t>
      </w:r>
      <w:r w:rsidR="00BA164F" w:rsidRPr="00181334">
        <w:t>一词时泛指用户与医疗器械发生的各类交互行为。</w:t>
      </w:r>
      <w:r w:rsidR="001323D6" w:rsidRPr="00181334">
        <w:rPr>
          <w:rFonts w:hint="eastAsia"/>
        </w:rPr>
        <w:t>其中</w:t>
      </w:r>
      <w:r w:rsidR="00B66AC2" w:rsidRPr="00181334">
        <w:t>“</w:t>
      </w:r>
      <w:r w:rsidR="006B1F5B" w:rsidRPr="00181334">
        <w:t>故障处理</w:t>
      </w:r>
      <w:r w:rsidR="00B66AC2" w:rsidRPr="00181334">
        <w:t>”</w:t>
      </w:r>
      <w:r w:rsidR="006B1F5B" w:rsidRPr="00181334">
        <w:t>仅指</w:t>
      </w:r>
      <w:r w:rsidR="006C1064" w:rsidRPr="00181334">
        <w:t>可由用户自行解决的</w:t>
      </w:r>
      <w:r w:rsidR="003B2786" w:rsidRPr="00181334">
        <w:rPr>
          <w:rFonts w:hint="eastAsia"/>
        </w:rPr>
        <w:t>简单</w:t>
      </w:r>
      <w:r w:rsidR="006B1F5B" w:rsidRPr="00181334">
        <w:t>问题</w:t>
      </w:r>
      <w:r w:rsidR="006C1064" w:rsidRPr="00181334">
        <w:t>，不包括需要由</w:t>
      </w:r>
      <w:r w:rsidR="007B5E51" w:rsidRPr="00181334">
        <w:t>售后服务机构的专业人士进</w:t>
      </w:r>
      <w:r w:rsidR="007B5E51" w:rsidRPr="00181334">
        <w:lastRenderedPageBreak/>
        <w:t>行</w:t>
      </w:r>
      <w:r w:rsidR="006C1064" w:rsidRPr="00181334">
        <w:t>的维修</w:t>
      </w:r>
      <w:r w:rsidR="007B5E51" w:rsidRPr="00181334">
        <w:t>。</w:t>
      </w:r>
    </w:p>
    <w:p w14:paraId="10F34CBD" w14:textId="0BB9A3E4" w:rsidR="00C83D37" w:rsidRPr="00181334" w:rsidRDefault="006B1F5B" w:rsidP="00CE6054">
      <w:pPr>
        <w:ind w:firstLineChars="200" w:firstLine="640"/>
      </w:pPr>
      <w:r w:rsidRPr="00181334">
        <w:t>家用医疗器械</w:t>
      </w:r>
      <w:r w:rsidR="00132245" w:rsidRPr="00181334">
        <w:t>通常</w:t>
      </w:r>
      <w:r w:rsidRPr="00181334">
        <w:t>由</w:t>
      </w:r>
      <w:r w:rsidR="003637FC" w:rsidRPr="00181334">
        <w:t>普通</w:t>
      </w:r>
      <w:r w:rsidRPr="00181334">
        <w:t>用户自行购买</w:t>
      </w:r>
      <w:r w:rsidR="00132245" w:rsidRPr="00181334">
        <w:t>并在医疗机构外使用</w:t>
      </w:r>
      <w:r w:rsidR="007B0DFA" w:rsidRPr="00181334">
        <w:t>，即</w:t>
      </w:r>
      <w:r w:rsidR="00132245" w:rsidRPr="00181334">
        <w:t>产品</w:t>
      </w:r>
      <w:r w:rsidR="00A92068" w:rsidRPr="00181334">
        <w:t>的全使用周期</w:t>
      </w:r>
      <w:r w:rsidR="00132245" w:rsidRPr="00181334">
        <w:t>均</w:t>
      </w:r>
      <w:r w:rsidR="007B0DFA" w:rsidRPr="00181334">
        <w:t>满足上述</w:t>
      </w:r>
      <w:r w:rsidR="007B0DFA" w:rsidRPr="00181334">
        <w:t>3</w:t>
      </w:r>
      <w:r w:rsidR="007B0DFA" w:rsidRPr="00181334">
        <w:t>个条件</w:t>
      </w:r>
      <w:r w:rsidRPr="00181334">
        <w:t>。但有些</w:t>
      </w:r>
      <w:r w:rsidR="007B0DFA" w:rsidRPr="00181334">
        <w:t>医疗器械需要由医生和患者分别完成</w:t>
      </w:r>
      <w:r w:rsidRPr="00181334">
        <w:t>部分使用</w:t>
      </w:r>
      <w:r w:rsidR="007466EC" w:rsidRPr="00181334">
        <w:t>环节</w:t>
      </w:r>
      <w:r w:rsidR="0016104C" w:rsidRPr="00181334">
        <w:t>，如</w:t>
      </w:r>
      <w:r w:rsidR="009F0149" w:rsidRPr="00181334">
        <w:rPr>
          <w:rFonts w:hint="eastAsia"/>
        </w:rPr>
        <w:t>某些</w:t>
      </w:r>
      <w:r w:rsidR="0016104C" w:rsidRPr="00181334">
        <w:t>医用敷料、静脉留置针</w:t>
      </w:r>
      <w:r w:rsidR="00875892" w:rsidRPr="00181334">
        <w:rPr>
          <w:rFonts w:hint="eastAsia"/>
        </w:rPr>
        <w:t>由</w:t>
      </w:r>
      <w:r w:rsidR="007466EC" w:rsidRPr="00181334">
        <w:t>医生将其</w:t>
      </w:r>
      <w:r w:rsidR="00875892" w:rsidRPr="00181334">
        <w:rPr>
          <w:rFonts w:hint="eastAsia"/>
        </w:rPr>
        <w:t>用于</w:t>
      </w:r>
      <w:r w:rsidR="007466EC" w:rsidRPr="00181334">
        <w:t>患者，患者出院后</w:t>
      </w:r>
      <w:r w:rsidR="00A77A05" w:rsidRPr="00181334">
        <w:rPr>
          <w:rFonts w:hint="eastAsia"/>
        </w:rPr>
        <w:t>有较多</w:t>
      </w:r>
      <w:r w:rsidR="00875892" w:rsidRPr="00181334">
        <w:t>注意</w:t>
      </w:r>
      <w:r w:rsidR="007466EC" w:rsidRPr="00181334">
        <w:t>事项</w:t>
      </w:r>
      <w:r w:rsidR="00875892" w:rsidRPr="00181334">
        <w:rPr>
          <w:rFonts w:hint="eastAsia"/>
        </w:rPr>
        <w:t>，</w:t>
      </w:r>
      <w:r w:rsidR="007466EC" w:rsidRPr="00181334">
        <w:t>甚至要进行必要的维护，又如</w:t>
      </w:r>
      <w:r w:rsidR="0016104C" w:rsidRPr="00181334">
        <w:t>助听器的患者端程制器</w:t>
      </w:r>
      <w:r w:rsidR="007466EC" w:rsidRPr="00181334">
        <w:t>需要患者操作。</w:t>
      </w:r>
      <w:r w:rsidR="00A92068" w:rsidRPr="00181334">
        <w:t>这些产品在非医疗环境中由</w:t>
      </w:r>
      <w:r w:rsidR="003637FC" w:rsidRPr="00181334">
        <w:t>普通用户</w:t>
      </w:r>
      <w:r w:rsidR="00A92068" w:rsidRPr="00181334">
        <w:t>自行使用时</w:t>
      </w:r>
      <w:r w:rsidR="007B0DFA" w:rsidRPr="00181334">
        <w:t>其风险与</w:t>
      </w:r>
      <w:r w:rsidR="003D6E8D" w:rsidRPr="00181334">
        <w:t>家用医疗器械</w:t>
      </w:r>
      <w:r w:rsidR="00132245" w:rsidRPr="00181334">
        <w:t>等同</w:t>
      </w:r>
      <w:r w:rsidR="0016104C" w:rsidRPr="00181334">
        <w:t>，</w:t>
      </w:r>
      <w:r w:rsidR="00A92068" w:rsidRPr="00181334">
        <w:t>也</w:t>
      </w:r>
      <w:r w:rsidR="0016104C" w:rsidRPr="00181334">
        <w:t>应考虑本指导原则</w:t>
      </w:r>
      <w:r w:rsidR="00A92068" w:rsidRPr="00181334">
        <w:t>的有关要求</w:t>
      </w:r>
      <w:r w:rsidR="007B0DFA" w:rsidRPr="00181334">
        <w:t>。</w:t>
      </w:r>
    </w:p>
    <w:p w14:paraId="60D3B65D" w14:textId="77777777" w:rsidR="0089595B" w:rsidRPr="00181334" w:rsidRDefault="00C527AE" w:rsidP="0089595B">
      <w:pPr>
        <w:ind w:firstLineChars="200" w:firstLine="640"/>
      </w:pPr>
      <w:r w:rsidRPr="00181334">
        <w:t>家用医疗器械</w:t>
      </w:r>
      <w:r w:rsidR="000A501C" w:rsidRPr="00181334">
        <w:t>通常</w:t>
      </w:r>
      <w:r w:rsidRPr="00181334">
        <w:t>可在医疗机构中使用</w:t>
      </w:r>
      <w:r w:rsidR="00166ADE" w:rsidRPr="00181334">
        <w:t>。</w:t>
      </w:r>
      <w:r w:rsidRPr="00181334">
        <w:t>医用医疗器械的直接使用者是具有相当专业技能的医护人员</w:t>
      </w:r>
      <w:r w:rsidR="00582F04" w:rsidRPr="00181334">
        <w:t>，不适宜直接供非专业人</w:t>
      </w:r>
      <w:r w:rsidR="00166ADE" w:rsidRPr="00181334">
        <w:t>士使用，</w:t>
      </w:r>
      <w:r w:rsidR="0086140D" w:rsidRPr="00181334">
        <w:t>若要</w:t>
      </w:r>
      <w:r w:rsidR="00166ADE" w:rsidRPr="00181334">
        <w:t>声称</w:t>
      </w:r>
      <w:r w:rsidR="0086140D" w:rsidRPr="00181334">
        <w:t>家用，应参考本指导原则有关内容重新</w:t>
      </w:r>
      <w:r w:rsidR="004466FE" w:rsidRPr="00181334">
        <w:t>评估</w:t>
      </w:r>
      <w:r w:rsidR="0086140D" w:rsidRPr="00181334">
        <w:t>产品设计、说明书，</w:t>
      </w:r>
      <w:r w:rsidR="00582F04" w:rsidRPr="00181334">
        <w:t>进行必要的转化和验证。</w:t>
      </w:r>
    </w:p>
    <w:p w14:paraId="42AC8D53" w14:textId="77777777" w:rsidR="00F42483" w:rsidRDefault="007B5E51" w:rsidP="00F42483">
      <w:pPr>
        <w:pStyle w:val="3"/>
      </w:pPr>
      <w:bookmarkStart w:id="12" w:name="_Toc18864395"/>
      <w:bookmarkStart w:id="13" w:name="_Toc23356429"/>
      <w:r w:rsidRPr="00181334">
        <w:t>（</w:t>
      </w:r>
      <w:r w:rsidR="00DD11DA" w:rsidRPr="00181334">
        <w:rPr>
          <w:rFonts w:hint="eastAsia"/>
        </w:rPr>
        <w:t>二</w:t>
      </w:r>
      <w:r w:rsidRPr="00181334">
        <w:t>）不</w:t>
      </w:r>
      <w:r w:rsidRPr="00181334">
        <w:rPr>
          <w:rFonts w:hint="eastAsia"/>
        </w:rPr>
        <w:t>宜</w:t>
      </w:r>
      <w:r w:rsidRPr="00181334">
        <w:t>作为家用医疗器械的</w:t>
      </w:r>
      <w:bookmarkEnd w:id="12"/>
      <w:r w:rsidR="00577381" w:rsidRPr="00181334">
        <w:t>情形</w:t>
      </w:r>
      <w:bookmarkEnd w:id="13"/>
    </w:p>
    <w:p w14:paraId="10135FD6" w14:textId="70B67E45" w:rsidR="000141C4" w:rsidRPr="00181334" w:rsidRDefault="00F70C4C" w:rsidP="00F42483">
      <w:pPr>
        <w:ind w:firstLineChars="200" w:firstLine="640"/>
      </w:pPr>
      <w:r w:rsidRPr="00181334">
        <w:rPr>
          <w:rFonts w:hint="eastAsia"/>
        </w:rPr>
        <w:t>1</w:t>
      </w:r>
      <w:r w:rsidR="000141C4" w:rsidRPr="00181334">
        <w:t>.</w:t>
      </w:r>
      <w:r w:rsidR="00577381" w:rsidRPr="00181334">
        <w:rPr>
          <w:rFonts w:hint="eastAsia"/>
        </w:rPr>
        <w:t xml:space="preserve"> </w:t>
      </w:r>
      <w:r w:rsidR="00577381" w:rsidRPr="00181334">
        <w:rPr>
          <w:rFonts w:hint="eastAsia"/>
        </w:rPr>
        <w:t>使用比较复杂</w:t>
      </w:r>
      <w:r w:rsidR="00577381" w:rsidRPr="00181334">
        <w:t>，</w:t>
      </w:r>
      <w:r w:rsidR="001D3464" w:rsidRPr="00181334">
        <w:rPr>
          <w:rFonts w:hint="eastAsia"/>
        </w:rPr>
        <w:t>普通</w:t>
      </w:r>
      <w:r w:rsidR="001D3464" w:rsidRPr="00181334">
        <w:t>用户</w:t>
      </w:r>
      <w:r w:rsidR="001D3464" w:rsidRPr="00181334">
        <w:rPr>
          <w:rFonts w:hint="eastAsia"/>
        </w:rPr>
        <w:t>仅</w:t>
      </w:r>
      <w:r w:rsidR="001D3464" w:rsidRPr="00181334">
        <w:t>通过</w:t>
      </w:r>
      <w:r w:rsidR="001D3464" w:rsidRPr="00181334">
        <w:rPr>
          <w:rFonts w:hint="eastAsia"/>
        </w:rPr>
        <w:t>阅读</w:t>
      </w:r>
      <w:r w:rsidR="001D3464" w:rsidRPr="00181334">
        <w:t>说明书难以正确使用</w:t>
      </w:r>
      <w:r w:rsidR="00577381" w:rsidRPr="00181334">
        <w:t>的</w:t>
      </w:r>
      <w:r w:rsidR="00577381" w:rsidRPr="00181334">
        <w:rPr>
          <w:rFonts w:hint="eastAsia"/>
        </w:rPr>
        <w:t>。</w:t>
      </w:r>
    </w:p>
    <w:p w14:paraId="52505508" w14:textId="6BD10A5D" w:rsidR="00875892" w:rsidRPr="00181334" w:rsidRDefault="00577381" w:rsidP="000141C4">
      <w:pPr>
        <w:ind w:firstLineChars="200" w:firstLine="640"/>
      </w:pPr>
      <w:r w:rsidRPr="00181334">
        <w:rPr>
          <w:rFonts w:hint="eastAsia"/>
        </w:rPr>
        <w:t xml:space="preserve">2. </w:t>
      </w:r>
      <w:r w:rsidR="00875892" w:rsidRPr="00181334">
        <w:rPr>
          <w:rFonts w:hint="eastAsia"/>
        </w:rPr>
        <w:t>安全</w:t>
      </w:r>
      <w:r w:rsidR="00A737F1" w:rsidRPr="00181334">
        <w:t>冗余度低，</w:t>
      </w:r>
      <w:r w:rsidRPr="00181334">
        <w:t>必须</w:t>
      </w:r>
      <w:r w:rsidRPr="00181334">
        <w:rPr>
          <w:rFonts w:hint="eastAsia"/>
        </w:rPr>
        <w:t>严格按照规定使用</w:t>
      </w:r>
      <w:r w:rsidR="00875892" w:rsidRPr="00181334">
        <w:t>遵守</w:t>
      </w:r>
      <w:r w:rsidR="00875892" w:rsidRPr="00181334">
        <w:rPr>
          <w:rFonts w:hint="eastAsia"/>
        </w:rPr>
        <w:t>安全</w:t>
      </w:r>
      <w:r w:rsidR="00875892" w:rsidRPr="00181334">
        <w:t>注意事项</w:t>
      </w:r>
      <w:r w:rsidR="00875892" w:rsidRPr="00181334">
        <w:rPr>
          <w:rFonts w:hint="eastAsia"/>
        </w:rPr>
        <w:t>否则易</w:t>
      </w:r>
      <w:r w:rsidR="00875892" w:rsidRPr="00181334">
        <w:t>发生危险的</w:t>
      </w:r>
      <w:r w:rsidRPr="00181334">
        <w:rPr>
          <w:rFonts w:hint="eastAsia"/>
        </w:rPr>
        <w:t>。</w:t>
      </w:r>
    </w:p>
    <w:p w14:paraId="6EDAE7E6" w14:textId="77777777" w:rsidR="00671CB0" w:rsidRPr="00181334" w:rsidRDefault="00577381" w:rsidP="000141C4">
      <w:pPr>
        <w:ind w:firstLineChars="200" w:firstLine="640"/>
      </w:pPr>
      <w:r w:rsidRPr="00181334">
        <w:rPr>
          <w:rFonts w:hint="eastAsia"/>
        </w:rPr>
        <w:t>3</w:t>
      </w:r>
      <w:r w:rsidR="000141C4" w:rsidRPr="00181334">
        <w:t>.</w:t>
      </w:r>
      <w:r w:rsidRPr="00181334">
        <w:rPr>
          <w:rFonts w:hint="eastAsia"/>
        </w:rPr>
        <w:t xml:space="preserve"> </w:t>
      </w:r>
      <w:r w:rsidR="009C1B29" w:rsidRPr="00181334">
        <w:rPr>
          <w:rFonts w:hint="eastAsia"/>
        </w:rPr>
        <w:t>限于</w:t>
      </w:r>
      <w:r w:rsidR="009C1B29" w:rsidRPr="00181334">
        <w:t>我国</w:t>
      </w:r>
      <w:r w:rsidR="009C1B29" w:rsidRPr="00181334">
        <w:rPr>
          <w:rFonts w:hint="eastAsia"/>
        </w:rPr>
        <w:t>目前</w:t>
      </w:r>
      <w:r w:rsidR="009C1B29" w:rsidRPr="00181334">
        <w:t>普通家庭和公共场所</w:t>
      </w:r>
      <w:r w:rsidR="00D87563" w:rsidRPr="00181334">
        <w:rPr>
          <w:rFonts w:hint="eastAsia"/>
        </w:rPr>
        <w:t>设施</w:t>
      </w:r>
      <w:r w:rsidR="00D87563" w:rsidRPr="00181334">
        <w:t>配置</w:t>
      </w:r>
      <w:r w:rsidR="009C1B29" w:rsidRPr="00181334">
        <w:t>条件，</w:t>
      </w:r>
      <w:r w:rsidRPr="00181334">
        <w:t>使用条件</w:t>
      </w:r>
      <w:r w:rsidR="009C1B29" w:rsidRPr="00181334">
        <w:t>难以实现的</w:t>
      </w:r>
      <w:r w:rsidR="00671CB0" w:rsidRPr="00181334">
        <w:t>：</w:t>
      </w:r>
    </w:p>
    <w:p w14:paraId="5EFF5425" w14:textId="3D8EE7C5" w:rsidR="00B93F1E" w:rsidRPr="00181334" w:rsidRDefault="00671CB0" w:rsidP="00B93F1E">
      <w:pPr>
        <w:widowControl/>
        <w:ind w:firstLineChars="200" w:firstLine="640"/>
        <w:jc w:val="left"/>
      </w:pPr>
      <w:r w:rsidRPr="00181334">
        <w:t>（</w:t>
      </w:r>
      <w:r w:rsidRPr="00181334">
        <w:t>1</w:t>
      </w:r>
      <w:r w:rsidRPr="00181334">
        <w:t>）</w:t>
      </w:r>
      <w:r w:rsidR="00C83D37" w:rsidRPr="00181334">
        <w:t>储存要求高的，如需要</w:t>
      </w:r>
      <w:r w:rsidR="00C83D37" w:rsidRPr="00181334">
        <w:t>-40</w:t>
      </w:r>
      <w:r w:rsidR="00C83D37" w:rsidRPr="00181334">
        <w:rPr>
          <w:rFonts w:ascii="宋体" w:eastAsia="宋体" w:hAnsi="宋体" w:cs="宋体" w:hint="eastAsia"/>
        </w:rPr>
        <w:t>℃</w:t>
      </w:r>
      <w:r w:rsidR="00C83D37" w:rsidRPr="00181334">
        <w:t>保存（普通冰箱冷冻室最低温度通常为</w:t>
      </w:r>
      <w:r w:rsidR="00C83D37" w:rsidRPr="00181334">
        <w:t>-15</w:t>
      </w:r>
      <w:r w:rsidR="00C83D37" w:rsidRPr="00181334">
        <w:rPr>
          <w:rFonts w:ascii="宋体" w:eastAsia="宋体" w:hAnsi="宋体" w:cs="宋体" w:hint="eastAsia"/>
        </w:rPr>
        <w:t>℃</w:t>
      </w:r>
      <w:r w:rsidR="00C83D37" w:rsidRPr="00181334">
        <w:t>至</w:t>
      </w:r>
      <w:r w:rsidR="00C83D37" w:rsidRPr="00181334">
        <w:t>-25</w:t>
      </w:r>
      <w:r w:rsidRPr="00181334">
        <w:rPr>
          <w:rFonts w:ascii="宋体" w:eastAsia="宋体" w:hAnsi="宋体" w:cs="宋体" w:hint="eastAsia"/>
        </w:rPr>
        <w:t>℃</w:t>
      </w:r>
      <w:r w:rsidRPr="00181334">
        <w:t>）</w:t>
      </w:r>
      <w:r w:rsidR="003B2786" w:rsidRPr="00181334">
        <w:rPr>
          <w:rFonts w:hint="eastAsia"/>
        </w:rPr>
        <w:t>；</w:t>
      </w:r>
    </w:p>
    <w:p w14:paraId="044BF75F" w14:textId="31945586" w:rsidR="00B93F1E" w:rsidRPr="00181334" w:rsidRDefault="00B93F1E" w:rsidP="00B93F1E">
      <w:pPr>
        <w:widowControl/>
        <w:ind w:firstLineChars="200" w:firstLine="640"/>
        <w:jc w:val="left"/>
      </w:pPr>
      <w:r w:rsidRPr="00181334">
        <w:lastRenderedPageBreak/>
        <w:t>（</w:t>
      </w:r>
      <w:r w:rsidRPr="00181334">
        <w:t>2</w:t>
      </w:r>
      <w:r w:rsidRPr="00181334">
        <w:t>）使用环境要求严苛</w:t>
      </w:r>
      <w:r w:rsidR="00A34A0F" w:rsidRPr="00181334">
        <w:rPr>
          <w:rFonts w:hint="eastAsia"/>
        </w:rPr>
        <w:t>的</w:t>
      </w:r>
      <w:r w:rsidR="003B2786" w:rsidRPr="00181334">
        <w:rPr>
          <w:rFonts w:hint="eastAsia"/>
        </w:rPr>
        <w:t>；</w:t>
      </w:r>
    </w:p>
    <w:p w14:paraId="715DA883" w14:textId="258F7324" w:rsidR="00060241" w:rsidRPr="00181334" w:rsidRDefault="00671CB0" w:rsidP="00671CB0">
      <w:pPr>
        <w:widowControl/>
        <w:ind w:firstLineChars="200" w:firstLine="640"/>
        <w:jc w:val="left"/>
      </w:pPr>
      <w:r w:rsidRPr="00181334">
        <w:t>（</w:t>
      </w:r>
      <w:r w:rsidR="00B93F1E" w:rsidRPr="00181334">
        <w:t>3</w:t>
      </w:r>
      <w:r w:rsidRPr="00181334">
        <w:t>）常规清洗、消毒无法保证产品下次正常使用的</w:t>
      </w:r>
      <w:r w:rsidR="003B2786" w:rsidRPr="00181334">
        <w:rPr>
          <w:rFonts w:hint="eastAsia"/>
        </w:rPr>
        <w:t>；</w:t>
      </w:r>
    </w:p>
    <w:p w14:paraId="3116A1DA" w14:textId="1F01398E" w:rsidR="00671CB0" w:rsidRPr="00181334" w:rsidRDefault="00671CB0" w:rsidP="00243F4F">
      <w:pPr>
        <w:widowControl/>
        <w:ind w:firstLineChars="200" w:firstLine="640"/>
        <w:jc w:val="left"/>
      </w:pPr>
      <w:r w:rsidRPr="00181334">
        <w:t>（</w:t>
      </w:r>
      <w:r w:rsidR="00B93F1E" w:rsidRPr="00181334">
        <w:t>4</w:t>
      </w:r>
      <w:r w:rsidRPr="00181334">
        <w:t>）</w:t>
      </w:r>
      <w:r w:rsidR="00C83D37" w:rsidRPr="00181334">
        <w:t>需要灭菌</w:t>
      </w:r>
      <w:r w:rsidR="00A34A0F" w:rsidRPr="00181334">
        <w:rPr>
          <w:rFonts w:hint="eastAsia"/>
        </w:rPr>
        <w:t>的</w:t>
      </w:r>
      <w:r w:rsidR="003B2786" w:rsidRPr="00181334">
        <w:rPr>
          <w:rFonts w:hint="eastAsia"/>
        </w:rPr>
        <w:t>；</w:t>
      </w:r>
    </w:p>
    <w:p w14:paraId="4C4BF033" w14:textId="1E9E4182" w:rsidR="00B93D10" w:rsidRPr="00181334" w:rsidRDefault="00B93D10" w:rsidP="00243F4F">
      <w:pPr>
        <w:widowControl/>
        <w:ind w:firstLineChars="200" w:firstLine="640"/>
        <w:jc w:val="left"/>
        <w:rPr>
          <w:szCs w:val="32"/>
        </w:rPr>
      </w:pPr>
      <w:r w:rsidRPr="00181334">
        <w:rPr>
          <w:szCs w:val="32"/>
        </w:rPr>
        <w:t>（</w:t>
      </w:r>
      <w:r w:rsidR="00B93F1E" w:rsidRPr="00181334">
        <w:rPr>
          <w:szCs w:val="32"/>
        </w:rPr>
        <w:t>5</w:t>
      </w:r>
      <w:r w:rsidRPr="00181334">
        <w:rPr>
          <w:szCs w:val="32"/>
        </w:rPr>
        <w:t>）废弃物毒性较大</w:t>
      </w:r>
      <w:r w:rsidR="00A34A0F" w:rsidRPr="00181334">
        <w:rPr>
          <w:rFonts w:hint="eastAsia"/>
          <w:szCs w:val="32"/>
        </w:rPr>
        <w:t>需要</w:t>
      </w:r>
      <w:r w:rsidR="00A34A0F" w:rsidRPr="00181334">
        <w:rPr>
          <w:szCs w:val="32"/>
        </w:rPr>
        <w:t>特殊处理的</w:t>
      </w:r>
      <w:r w:rsidRPr="00181334">
        <w:rPr>
          <w:szCs w:val="32"/>
        </w:rPr>
        <w:t>，</w:t>
      </w:r>
      <w:r w:rsidR="00A34A0F" w:rsidRPr="00181334">
        <w:rPr>
          <w:rFonts w:hint="eastAsia"/>
          <w:szCs w:val="32"/>
        </w:rPr>
        <w:t>如</w:t>
      </w:r>
      <w:r w:rsidR="00A77A05" w:rsidRPr="00181334">
        <w:rPr>
          <w:szCs w:val="32"/>
        </w:rPr>
        <w:t>作为一般垃圾丢弃或冲入下水道可能</w:t>
      </w:r>
      <w:r w:rsidR="00577381" w:rsidRPr="00181334">
        <w:rPr>
          <w:szCs w:val="32"/>
        </w:rPr>
        <w:t>污染水路</w:t>
      </w:r>
      <w:r w:rsidR="004466FE" w:rsidRPr="00181334">
        <w:rPr>
          <w:szCs w:val="32"/>
        </w:rPr>
        <w:t>的</w:t>
      </w:r>
      <w:r w:rsidR="003B2786" w:rsidRPr="00181334">
        <w:rPr>
          <w:rFonts w:hint="eastAsia"/>
          <w:szCs w:val="32"/>
        </w:rPr>
        <w:t>。</w:t>
      </w:r>
    </w:p>
    <w:p w14:paraId="184AC3B9" w14:textId="757963D1" w:rsidR="00A737F1" w:rsidRPr="00181334" w:rsidRDefault="00A737F1" w:rsidP="00243F4F">
      <w:pPr>
        <w:widowControl/>
        <w:ind w:firstLineChars="200" w:firstLine="640"/>
        <w:jc w:val="left"/>
        <w:rPr>
          <w:szCs w:val="32"/>
        </w:rPr>
      </w:pPr>
      <w:r w:rsidRPr="00181334">
        <w:rPr>
          <w:rFonts w:hint="eastAsia"/>
          <w:szCs w:val="32"/>
        </w:rPr>
        <w:t>4.</w:t>
      </w:r>
      <w:r w:rsidRPr="00181334">
        <w:rPr>
          <w:szCs w:val="32"/>
        </w:rPr>
        <w:t xml:space="preserve"> </w:t>
      </w:r>
      <w:r w:rsidR="00A77A05" w:rsidRPr="00181334">
        <w:rPr>
          <w:rFonts w:hint="eastAsia"/>
          <w:szCs w:val="32"/>
        </w:rPr>
        <w:t>宣称必须</w:t>
      </w:r>
      <w:r w:rsidRPr="00181334">
        <w:rPr>
          <w:szCs w:val="32"/>
        </w:rPr>
        <w:t>由专业</w:t>
      </w:r>
      <w:r w:rsidRPr="00181334">
        <w:rPr>
          <w:rFonts w:hint="eastAsia"/>
          <w:szCs w:val="32"/>
        </w:rPr>
        <w:t>人士</w:t>
      </w:r>
      <w:r w:rsidR="00A77A05" w:rsidRPr="00181334">
        <w:rPr>
          <w:rFonts w:hint="eastAsia"/>
          <w:szCs w:val="32"/>
        </w:rPr>
        <w:t>和</w:t>
      </w:r>
      <w:r w:rsidR="00A77A05" w:rsidRPr="00181334">
        <w:rPr>
          <w:rFonts w:hint="eastAsia"/>
          <w:szCs w:val="32"/>
        </w:rPr>
        <w:t>/</w:t>
      </w:r>
      <w:r w:rsidR="00A77A05" w:rsidRPr="00181334">
        <w:rPr>
          <w:rFonts w:hint="eastAsia"/>
          <w:szCs w:val="32"/>
        </w:rPr>
        <w:t>或</w:t>
      </w:r>
      <w:r w:rsidRPr="00181334">
        <w:rPr>
          <w:szCs w:val="32"/>
        </w:rPr>
        <w:t>在医疗机构内使用的医疗器械。</w:t>
      </w:r>
    </w:p>
    <w:p w14:paraId="074358F7" w14:textId="45E2A6FB" w:rsidR="00577381" w:rsidRPr="00181334" w:rsidRDefault="00467092" w:rsidP="00243F4F">
      <w:pPr>
        <w:widowControl/>
        <w:ind w:firstLineChars="200" w:firstLine="640"/>
        <w:jc w:val="left"/>
        <w:rPr>
          <w:color w:val="000000" w:themeColor="text1"/>
          <w:szCs w:val="32"/>
        </w:rPr>
      </w:pPr>
      <w:r w:rsidRPr="00181334">
        <w:rPr>
          <w:rFonts w:hint="eastAsia"/>
          <w:color w:val="000000" w:themeColor="text1"/>
          <w:szCs w:val="32"/>
        </w:rPr>
        <w:t>以上</w:t>
      </w:r>
      <w:r w:rsidR="00A77A05" w:rsidRPr="00181334">
        <w:rPr>
          <w:rFonts w:hint="eastAsia"/>
          <w:color w:val="000000" w:themeColor="text1"/>
          <w:szCs w:val="32"/>
        </w:rPr>
        <w:t>是对不宜作为家用医疗器械部分情形的描述，仅供参考，不是</w:t>
      </w:r>
      <w:r w:rsidR="00E6668F" w:rsidRPr="00181334">
        <w:rPr>
          <w:rFonts w:hint="eastAsia"/>
          <w:color w:val="000000" w:themeColor="text1"/>
          <w:szCs w:val="32"/>
        </w:rPr>
        <w:t>产品不</w:t>
      </w:r>
      <w:r w:rsidR="00577381" w:rsidRPr="00181334">
        <w:rPr>
          <w:rFonts w:hint="eastAsia"/>
          <w:color w:val="000000" w:themeColor="text1"/>
          <w:szCs w:val="32"/>
        </w:rPr>
        <w:t>可作为家用医疗器械的强制要求。</w:t>
      </w:r>
    </w:p>
    <w:p w14:paraId="3DB8BD85" w14:textId="77777777" w:rsidR="00DD11DA" w:rsidRPr="00181334" w:rsidRDefault="00DD11DA" w:rsidP="00DD11DA">
      <w:pPr>
        <w:pStyle w:val="3"/>
      </w:pPr>
      <w:bookmarkStart w:id="14" w:name="_Toc18864396"/>
      <w:bookmarkStart w:id="15" w:name="_Toc23356430"/>
      <w:r w:rsidRPr="00181334">
        <w:t>（</w:t>
      </w:r>
      <w:r w:rsidRPr="00181334">
        <w:rPr>
          <w:rFonts w:hint="eastAsia"/>
        </w:rPr>
        <w:t>三</w:t>
      </w:r>
      <w:r w:rsidR="00577381" w:rsidRPr="00181334">
        <w:t>）常见</w:t>
      </w:r>
      <w:r w:rsidRPr="00181334">
        <w:t>家用医疗器械</w:t>
      </w:r>
      <w:r w:rsidRPr="00181334">
        <w:rPr>
          <w:rFonts w:hint="eastAsia"/>
        </w:rPr>
        <w:t>举例</w:t>
      </w:r>
      <w:bookmarkEnd w:id="14"/>
      <w:bookmarkEnd w:id="15"/>
    </w:p>
    <w:p w14:paraId="734B5D39" w14:textId="77777777" w:rsidR="00DD11DA" w:rsidRPr="00181334" w:rsidRDefault="00577381" w:rsidP="00DD11DA">
      <w:pPr>
        <w:ind w:firstLineChars="200" w:firstLine="640"/>
      </w:pPr>
      <w:r w:rsidRPr="00181334">
        <w:rPr>
          <w:rFonts w:hint="eastAsia"/>
        </w:rPr>
        <w:t>使用量大、使用范围广</w:t>
      </w:r>
      <w:r w:rsidRPr="00181334">
        <w:t>的常用家用</w:t>
      </w:r>
      <w:r w:rsidRPr="00181334">
        <w:rPr>
          <w:rFonts w:hint="eastAsia"/>
        </w:rPr>
        <w:t>医疗器械，如</w:t>
      </w:r>
      <w:r w:rsidR="00DD11DA" w:rsidRPr="00181334">
        <w:rPr>
          <w:rFonts w:hint="eastAsia"/>
        </w:rPr>
        <w:t>隐形眼镜及其</w:t>
      </w:r>
      <w:r w:rsidR="00DD11DA" w:rsidRPr="00181334">
        <w:t>护理液、</w:t>
      </w:r>
      <w:r w:rsidR="00DD11DA" w:rsidRPr="00181334">
        <w:rPr>
          <w:rFonts w:hint="eastAsia"/>
        </w:rPr>
        <w:t>避孕套</w:t>
      </w:r>
      <w:r w:rsidR="00DD11DA" w:rsidRPr="00181334">
        <w:t>、胰岛素注射笔</w:t>
      </w:r>
      <w:r w:rsidRPr="00181334">
        <w:rPr>
          <w:rFonts w:hint="eastAsia"/>
        </w:rPr>
        <w:t>、</w:t>
      </w:r>
      <w:r w:rsidR="00040159" w:rsidRPr="00181334">
        <w:rPr>
          <w:rFonts w:hint="eastAsia"/>
        </w:rPr>
        <w:t>创可贴</w:t>
      </w:r>
      <w:r w:rsidR="00DD11DA" w:rsidRPr="00181334">
        <w:rPr>
          <w:rFonts w:hint="eastAsia"/>
        </w:rPr>
        <w:t>。</w:t>
      </w:r>
    </w:p>
    <w:p w14:paraId="2D443F9B" w14:textId="7BAF560C" w:rsidR="00DD11DA" w:rsidRPr="00181334" w:rsidRDefault="00DD11DA" w:rsidP="00DD11DA">
      <w:pPr>
        <w:ind w:firstLineChars="200" w:firstLine="640"/>
      </w:pPr>
      <w:r w:rsidRPr="00181334">
        <w:t>家用</w:t>
      </w:r>
      <w:r w:rsidRPr="00181334">
        <w:rPr>
          <w:rFonts w:hint="eastAsia"/>
        </w:rPr>
        <w:t>医疗</w:t>
      </w:r>
      <w:r w:rsidRPr="00181334">
        <w:t>测量电子</w:t>
      </w:r>
      <w:r w:rsidRPr="00181334">
        <w:rPr>
          <w:rFonts w:hint="eastAsia"/>
        </w:rPr>
        <w:t>产品，</w:t>
      </w:r>
      <w:r w:rsidRPr="00181334">
        <w:t>如</w:t>
      </w:r>
      <w:r w:rsidR="00577381" w:rsidRPr="00181334">
        <w:t>家用电子</w:t>
      </w:r>
      <w:r w:rsidRPr="00181334">
        <w:t>血压</w:t>
      </w:r>
      <w:r w:rsidRPr="00181334">
        <w:rPr>
          <w:rFonts w:hint="eastAsia"/>
        </w:rPr>
        <w:t>计</w:t>
      </w:r>
      <w:r w:rsidRPr="00181334">
        <w:t>，</w:t>
      </w:r>
      <w:r w:rsidR="00577381" w:rsidRPr="00181334">
        <w:t>家用</w:t>
      </w:r>
      <w:r w:rsidR="00E05370" w:rsidRPr="00181334">
        <w:rPr>
          <w:rFonts w:hint="eastAsia"/>
        </w:rPr>
        <w:t>体温测量仪</w:t>
      </w:r>
      <w:r w:rsidR="00577381" w:rsidRPr="00181334">
        <w:t>等</w:t>
      </w:r>
      <w:r w:rsidRPr="00181334">
        <w:rPr>
          <w:rFonts w:hint="eastAsia"/>
        </w:rPr>
        <w:t>。</w:t>
      </w:r>
    </w:p>
    <w:p w14:paraId="2E48E65D" w14:textId="77777777" w:rsidR="00DD11DA" w:rsidRPr="00181334" w:rsidRDefault="00DD11DA" w:rsidP="00DD11DA">
      <w:pPr>
        <w:ind w:firstLineChars="200" w:firstLine="640"/>
        <w:rPr>
          <w:szCs w:val="32"/>
        </w:rPr>
      </w:pPr>
      <w:r w:rsidRPr="00181334">
        <w:t>家用治疗</w:t>
      </w:r>
      <w:r w:rsidRPr="00181334">
        <w:rPr>
          <w:rFonts w:hint="eastAsia"/>
        </w:rPr>
        <w:t>电子</w:t>
      </w:r>
      <w:r w:rsidR="00040159" w:rsidRPr="00181334">
        <w:rPr>
          <w:rFonts w:hint="eastAsia"/>
        </w:rPr>
        <w:t>产品</w:t>
      </w:r>
      <w:r w:rsidRPr="00181334">
        <w:rPr>
          <w:rFonts w:hint="eastAsia"/>
        </w:rPr>
        <w:t>，</w:t>
      </w:r>
      <w:r w:rsidRPr="00181334">
        <w:rPr>
          <w:szCs w:val="32"/>
        </w:rPr>
        <w:t>如</w:t>
      </w:r>
      <w:r w:rsidRPr="00181334">
        <w:rPr>
          <w:rFonts w:hint="eastAsia"/>
          <w:szCs w:val="32"/>
        </w:rPr>
        <w:t>家用</w:t>
      </w:r>
      <w:r w:rsidR="00E6668F" w:rsidRPr="00181334">
        <w:rPr>
          <w:szCs w:val="32"/>
        </w:rPr>
        <w:t>呼吸机</w:t>
      </w:r>
      <w:r w:rsidR="00E6668F" w:rsidRPr="00181334">
        <w:rPr>
          <w:rFonts w:hint="eastAsia"/>
          <w:szCs w:val="32"/>
        </w:rPr>
        <w:t>、</w:t>
      </w:r>
      <w:r w:rsidRPr="00181334">
        <w:rPr>
          <w:rFonts w:hint="eastAsia"/>
          <w:szCs w:val="32"/>
        </w:rPr>
        <w:t>家用</w:t>
      </w:r>
      <w:r w:rsidR="00E6668F" w:rsidRPr="00181334">
        <w:rPr>
          <w:szCs w:val="32"/>
        </w:rPr>
        <w:t>制氧机</w:t>
      </w:r>
      <w:r w:rsidR="00E6668F" w:rsidRPr="00181334">
        <w:rPr>
          <w:rFonts w:hint="eastAsia"/>
          <w:szCs w:val="32"/>
        </w:rPr>
        <w:t>、</w:t>
      </w:r>
      <w:r w:rsidR="00040159" w:rsidRPr="00181334">
        <w:rPr>
          <w:szCs w:val="32"/>
        </w:rPr>
        <w:t>家用</w:t>
      </w:r>
      <w:r w:rsidRPr="00181334">
        <w:rPr>
          <w:szCs w:val="32"/>
        </w:rPr>
        <w:t>超声雾化</w:t>
      </w:r>
      <w:r w:rsidRPr="00181334">
        <w:rPr>
          <w:rFonts w:hint="eastAsia"/>
          <w:szCs w:val="32"/>
        </w:rPr>
        <w:t>器</w:t>
      </w:r>
      <w:r w:rsidRPr="00181334">
        <w:rPr>
          <w:szCs w:val="32"/>
        </w:rPr>
        <w:t>。</w:t>
      </w:r>
    </w:p>
    <w:p w14:paraId="3DBA5B72" w14:textId="77777777" w:rsidR="00DD11DA" w:rsidRPr="00181334" w:rsidRDefault="003B3679" w:rsidP="00DD11DA">
      <w:pPr>
        <w:ind w:firstLineChars="200" w:firstLine="640"/>
      </w:pPr>
      <w:r w:rsidRPr="00181334">
        <w:t>家用</w:t>
      </w:r>
      <w:r w:rsidR="00DD11DA" w:rsidRPr="00181334">
        <w:t>康复</w:t>
      </w:r>
      <w:r w:rsidR="00DD11DA" w:rsidRPr="00181334">
        <w:rPr>
          <w:rFonts w:hint="eastAsia"/>
        </w:rPr>
        <w:t>辅具，</w:t>
      </w:r>
      <w:r w:rsidR="00DD11DA" w:rsidRPr="00181334">
        <w:t>如轮椅、拐杖、护具</w:t>
      </w:r>
      <w:r w:rsidR="00DD11DA" w:rsidRPr="00181334">
        <w:rPr>
          <w:rFonts w:hint="eastAsia"/>
        </w:rPr>
        <w:t>、</w:t>
      </w:r>
      <w:r w:rsidR="00DD11DA" w:rsidRPr="00181334">
        <w:t>外固定器。</w:t>
      </w:r>
    </w:p>
    <w:p w14:paraId="31530034" w14:textId="6A40D40A" w:rsidR="00DD11DA" w:rsidRPr="00181334" w:rsidRDefault="00A77A05" w:rsidP="00DD11DA">
      <w:pPr>
        <w:widowControl/>
        <w:ind w:firstLineChars="200" w:firstLine="640"/>
        <w:jc w:val="left"/>
        <w:rPr>
          <w:color w:val="000000" w:themeColor="text1"/>
          <w:szCs w:val="32"/>
        </w:rPr>
      </w:pPr>
      <w:r w:rsidRPr="00181334">
        <w:rPr>
          <w:rFonts w:hint="eastAsia"/>
          <w:color w:val="000000" w:themeColor="text1"/>
          <w:szCs w:val="32"/>
        </w:rPr>
        <w:t>以上仅是部分典型</w:t>
      </w:r>
      <w:r w:rsidR="00467092" w:rsidRPr="00181334">
        <w:rPr>
          <w:rFonts w:hint="eastAsia"/>
          <w:color w:val="000000" w:themeColor="text1"/>
          <w:szCs w:val="32"/>
        </w:rPr>
        <w:t>家用医疗器械</w:t>
      </w:r>
      <w:r w:rsidRPr="00181334">
        <w:rPr>
          <w:rFonts w:hint="eastAsia"/>
          <w:color w:val="000000" w:themeColor="text1"/>
          <w:szCs w:val="32"/>
        </w:rPr>
        <w:t>的举例</w:t>
      </w:r>
      <w:r w:rsidR="00467092" w:rsidRPr="00181334">
        <w:rPr>
          <w:rFonts w:hint="eastAsia"/>
          <w:color w:val="000000" w:themeColor="text1"/>
          <w:szCs w:val="32"/>
        </w:rPr>
        <w:t>，未列全所有产品类型，且</w:t>
      </w:r>
      <w:r w:rsidR="00467092" w:rsidRPr="00181334">
        <w:rPr>
          <w:color w:val="000000" w:themeColor="text1"/>
          <w:szCs w:val="32"/>
        </w:rPr>
        <w:t>并非</w:t>
      </w:r>
      <w:r w:rsidR="00B37776" w:rsidRPr="00181334">
        <w:rPr>
          <w:rFonts w:hint="eastAsia"/>
          <w:color w:val="000000" w:themeColor="text1"/>
          <w:szCs w:val="32"/>
        </w:rPr>
        <w:t>具有上述</w:t>
      </w:r>
      <w:r w:rsidR="00467092" w:rsidRPr="00181334">
        <w:rPr>
          <w:rFonts w:hint="eastAsia"/>
          <w:color w:val="000000" w:themeColor="text1"/>
          <w:szCs w:val="32"/>
        </w:rPr>
        <w:t>产品名的</w:t>
      </w:r>
      <w:r w:rsidR="00B37776" w:rsidRPr="00181334">
        <w:rPr>
          <w:rFonts w:hint="eastAsia"/>
          <w:color w:val="000000" w:themeColor="text1"/>
          <w:szCs w:val="32"/>
        </w:rPr>
        <w:t>医疗器械</w:t>
      </w:r>
      <w:r w:rsidR="00467092" w:rsidRPr="00181334">
        <w:rPr>
          <w:rFonts w:hint="eastAsia"/>
          <w:color w:val="000000" w:themeColor="text1"/>
          <w:szCs w:val="32"/>
        </w:rPr>
        <w:t>均</w:t>
      </w:r>
      <w:r w:rsidR="00B37776" w:rsidRPr="00181334">
        <w:rPr>
          <w:rFonts w:hint="eastAsia"/>
          <w:color w:val="000000" w:themeColor="text1"/>
          <w:szCs w:val="32"/>
        </w:rPr>
        <w:t>可家用，能否作为家用医疗器械</w:t>
      </w:r>
      <w:r w:rsidR="00467092" w:rsidRPr="00181334">
        <w:rPr>
          <w:rFonts w:hint="eastAsia"/>
          <w:color w:val="000000" w:themeColor="text1"/>
          <w:szCs w:val="32"/>
        </w:rPr>
        <w:t>由</w:t>
      </w:r>
      <w:r w:rsidR="00E6668F" w:rsidRPr="00181334">
        <w:rPr>
          <w:rFonts w:hint="eastAsia"/>
          <w:color w:val="000000" w:themeColor="text1"/>
          <w:szCs w:val="32"/>
        </w:rPr>
        <w:t>是否</w:t>
      </w:r>
      <w:r w:rsidR="00B37776" w:rsidRPr="00181334">
        <w:rPr>
          <w:rFonts w:hint="eastAsia"/>
          <w:color w:val="000000" w:themeColor="text1"/>
          <w:szCs w:val="32"/>
        </w:rPr>
        <w:t>具</w:t>
      </w:r>
      <w:r w:rsidR="00E6668F" w:rsidRPr="00181334">
        <w:rPr>
          <w:rFonts w:hint="eastAsia"/>
          <w:color w:val="000000" w:themeColor="text1"/>
          <w:szCs w:val="32"/>
        </w:rPr>
        <w:t>有相应设计并通过验证决定。</w:t>
      </w:r>
    </w:p>
    <w:p w14:paraId="583B91EC" w14:textId="77777777" w:rsidR="003E2864" w:rsidRPr="00181334" w:rsidRDefault="004466FE" w:rsidP="00C75B54">
      <w:pPr>
        <w:pStyle w:val="1"/>
      </w:pPr>
      <w:bookmarkStart w:id="16" w:name="_Toc18864397"/>
      <w:bookmarkStart w:id="17" w:name="_Toc23356431"/>
      <w:r w:rsidRPr="00181334">
        <w:lastRenderedPageBreak/>
        <w:t>三</w:t>
      </w:r>
      <w:r w:rsidR="00C75B54" w:rsidRPr="00181334">
        <w:t>、</w:t>
      </w:r>
      <w:r w:rsidR="001A1973" w:rsidRPr="00181334">
        <w:t>主要风险和控制措施</w:t>
      </w:r>
      <w:bookmarkEnd w:id="16"/>
      <w:bookmarkEnd w:id="17"/>
    </w:p>
    <w:p w14:paraId="0059EC12" w14:textId="77C842F0" w:rsidR="003735FA" w:rsidRPr="00181334" w:rsidRDefault="003D6E8D" w:rsidP="001A1973">
      <w:pPr>
        <w:widowControl/>
        <w:ind w:firstLineChars="200" w:firstLine="640"/>
        <w:jc w:val="left"/>
        <w:rPr>
          <w:szCs w:val="32"/>
        </w:rPr>
      </w:pPr>
      <w:r w:rsidRPr="00181334">
        <w:rPr>
          <w:szCs w:val="32"/>
        </w:rPr>
        <w:t>家用医疗器械</w:t>
      </w:r>
      <w:r w:rsidR="003735FA" w:rsidRPr="00181334">
        <w:rPr>
          <w:szCs w:val="32"/>
        </w:rPr>
        <w:t>的风险</w:t>
      </w:r>
      <w:r w:rsidR="001A1973" w:rsidRPr="00181334">
        <w:rPr>
          <w:szCs w:val="32"/>
        </w:rPr>
        <w:t>不同于医疗机构中使用的医疗器械，</w:t>
      </w:r>
      <w:r w:rsidR="003735FA" w:rsidRPr="00181334">
        <w:rPr>
          <w:szCs w:val="32"/>
        </w:rPr>
        <w:t>主要</w:t>
      </w:r>
      <w:r w:rsidR="00DD11DA" w:rsidRPr="00181334">
        <w:rPr>
          <w:rFonts w:hint="eastAsia"/>
          <w:szCs w:val="32"/>
        </w:rPr>
        <w:t>来</w:t>
      </w:r>
      <w:r w:rsidR="003735FA" w:rsidRPr="00181334">
        <w:rPr>
          <w:szCs w:val="32"/>
        </w:rPr>
        <w:t>源于非专业</w:t>
      </w:r>
      <w:r w:rsidR="00EA18DC" w:rsidRPr="00181334">
        <w:rPr>
          <w:szCs w:val="32"/>
        </w:rPr>
        <w:t>使用者</w:t>
      </w:r>
      <w:r w:rsidR="003735FA" w:rsidRPr="00181334">
        <w:rPr>
          <w:szCs w:val="32"/>
        </w:rPr>
        <w:t>和</w:t>
      </w:r>
      <w:r w:rsidR="001D3464" w:rsidRPr="00181334">
        <w:rPr>
          <w:rFonts w:hint="eastAsia"/>
          <w:szCs w:val="32"/>
        </w:rPr>
        <w:t>/</w:t>
      </w:r>
      <w:r w:rsidR="001D3464" w:rsidRPr="00181334">
        <w:rPr>
          <w:rFonts w:hint="eastAsia"/>
          <w:szCs w:val="32"/>
        </w:rPr>
        <w:t>或</w:t>
      </w:r>
      <w:r w:rsidR="00EA18DC" w:rsidRPr="00181334">
        <w:rPr>
          <w:szCs w:val="32"/>
        </w:rPr>
        <w:t>非医疗机构的使用</w:t>
      </w:r>
      <w:r w:rsidR="003735FA" w:rsidRPr="00181334">
        <w:rPr>
          <w:szCs w:val="32"/>
        </w:rPr>
        <w:t>环境。</w:t>
      </w:r>
      <w:r w:rsidR="001A1973" w:rsidRPr="00181334">
        <w:rPr>
          <w:szCs w:val="32"/>
        </w:rPr>
        <w:t>一旦出现危险，不易发现，即使发现也难以及时妥善处理，会导致风险</w:t>
      </w:r>
      <w:r w:rsidR="00A61F3A" w:rsidRPr="00181334">
        <w:rPr>
          <w:szCs w:val="32"/>
        </w:rPr>
        <w:t>累积</w:t>
      </w:r>
      <w:r w:rsidR="001A1973" w:rsidRPr="00181334">
        <w:rPr>
          <w:rFonts w:hint="eastAsia"/>
          <w:szCs w:val="32"/>
        </w:rPr>
        <w:t>，</w:t>
      </w:r>
      <w:r w:rsidR="001A1973" w:rsidRPr="00181334">
        <w:rPr>
          <w:szCs w:val="32"/>
        </w:rPr>
        <w:t>放大造成的危害。</w:t>
      </w:r>
    </w:p>
    <w:p w14:paraId="14C22025" w14:textId="77777777" w:rsidR="00502DB9" w:rsidRPr="00181334" w:rsidRDefault="00502DB9" w:rsidP="00502DB9">
      <w:pPr>
        <w:pStyle w:val="3"/>
      </w:pPr>
      <w:bookmarkStart w:id="18" w:name="_Toc18864398"/>
      <w:bookmarkStart w:id="19" w:name="_Toc23356432"/>
      <w:r w:rsidRPr="00181334">
        <w:t>（一）与非专业</w:t>
      </w:r>
      <w:r w:rsidR="00B6654E" w:rsidRPr="00181334">
        <w:rPr>
          <w:rFonts w:hint="eastAsia"/>
        </w:rPr>
        <w:t>使用者</w:t>
      </w:r>
      <w:r w:rsidRPr="00181334">
        <w:t>有关的风险</w:t>
      </w:r>
      <w:bookmarkEnd w:id="18"/>
      <w:bookmarkEnd w:id="19"/>
    </w:p>
    <w:p w14:paraId="7657E85B" w14:textId="77777777" w:rsidR="00CD4D83" w:rsidRPr="00181334" w:rsidRDefault="00B6654E" w:rsidP="00EA18DC">
      <w:pPr>
        <w:widowControl/>
        <w:ind w:firstLineChars="200" w:firstLine="640"/>
        <w:jc w:val="left"/>
        <w:rPr>
          <w:szCs w:val="32"/>
        </w:rPr>
      </w:pPr>
      <w:r w:rsidRPr="00181334">
        <w:rPr>
          <w:rFonts w:hint="eastAsia"/>
          <w:szCs w:val="32"/>
        </w:rPr>
        <w:t>与</w:t>
      </w:r>
      <w:r w:rsidRPr="00181334">
        <w:rPr>
          <w:szCs w:val="32"/>
        </w:rPr>
        <w:t>非专业</w:t>
      </w:r>
      <w:r w:rsidRPr="00181334">
        <w:rPr>
          <w:rFonts w:hint="eastAsia"/>
          <w:szCs w:val="32"/>
        </w:rPr>
        <w:t>使用者</w:t>
      </w:r>
      <w:r w:rsidRPr="00181334">
        <w:rPr>
          <w:szCs w:val="32"/>
        </w:rPr>
        <w:t>有关的风险</w:t>
      </w:r>
      <w:r w:rsidRPr="00181334">
        <w:rPr>
          <w:rFonts w:hint="eastAsia"/>
          <w:szCs w:val="32"/>
        </w:rPr>
        <w:t>主要</w:t>
      </w:r>
      <w:r w:rsidR="00CD4D83" w:rsidRPr="00181334">
        <w:rPr>
          <w:szCs w:val="32"/>
        </w:rPr>
        <w:t>包括</w:t>
      </w:r>
      <w:r w:rsidR="00517573" w:rsidRPr="00181334">
        <w:rPr>
          <w:szCs w:val="32"/>
        </w:rPr>
        <w:t>但不限于</w:t>
      </w:r>
      <w:r w:rsidR="00CD4D83" w:rsidRPr="00181334">
        <w:rPr>
          <w:szCs w:val="32"/>
        </w:rPr>
        <w:t>：</w:t>
      </w:r>
    </w:p>
    <w:p w14:paraId="2579ED1E" w14:textId="77777777" w:rsidR="00CD4D83" w:rsidRPr="00181334" w:rsidRDefault="00CD4D83" w:rsidP="00CD4D83">
      <w:pPr>
        <w:pStyle w:val="a8"/>
        <w:widowControl/>
        <w:numPr>
          <w:ilvl w:val="0"/>
          <w:numId w:val="11"/>
        </w:numPr>
        <w:ind w:firstLineChars="0"/>
        <w:jc w:val="left"/>
        <w:rPr>
          <w:szCs w:val="32"/>
        </w:rPr>
      </w:pPr>
      <w:r w:rsidRPr="00181334">
        <w:rPr>
          <w:szCs w:val="32"/>
        </w:rPr>
        <w:t>有限的</w:t>
      </w:r>
      <w:r w:rsidR="00EA18DC" w:rsidRPr="00181334">
        <w:rPr>
          <w:szCs w:val="32"/>
        </w:rPr>
        <w:t>医学知识</w:t>
      </w:r>
      <w:r w:rsidRPr="00181334">
        <w:rPr>
          <w:szCs w:val="32"/>
        </w:rPr>
        <w:t>；</w:t>
      </w:r>
    </w:p>
    <w:p w14:paraId="518A5FE7" w14:textId="77777777" w:rsidR="003735FA" w:rsidRPr="00181334" w:rsidRDefault="00CD4D83" w:rsidP="00CD4D83">
      <w:pPr>
        <w:pStyle w:val="a8"/>
        <w:widowControl/>
        <w:numPr>
          <w:ilvl w:val="0"/>
          <w:numId w:val="11"/>
        </w:numPr>
        <w:ind w:firstLineChars="0"/>
        <w:jc w:val="left"/>
        <w:rPr>
          <w:szCs w:val="32"/>
        </w:rPr>
      </w:pPr>
      <w:r w:rsidRPr="00181334">
        <w:rPr>
          <w:szCs w:val="32"/>
        </w:rPr>
        <w:t>有限的</w:t>
      </w:r>
      <w:r w:rsidR="00293A1B" w:rsidRPr="00181334">
        <w:rPr>
          <w:szCs w:val="32"/>
        </w:rPr>
        <w:t>阅读和</w:t>
      </w:r>
      <w:r w:rsidRPr="00181334">
        <w:rPr>
          <w:szCs w:val="32"/>
        </w:rPr>
        <w:t>认知水平</w:t>
      </w:r>
      <w:r w:rsidR="00293A1B" w:rsidRPr="00181334">
        <w:rPr>
          <w:szCs w:val="32"/>
        </w:rPr>
        <w:t>；</w:t>
      </w:r>
    </w:p>
    <w:p w14:paraId="448E101D" w14:textId="77777777" w:rsidR="00517573" w:rsidRPr="00181334" w:rsidRDefault="00517573" w:rsidP="00CD4D83">
      <w:pPr>
        <w:pStyle w:val="a8"/>
        <w:widowControl/>
        <w:numPr>
          <w:ilvl w:val="0"/>
          <w:numId w:val="11"/>
        </w:numPr>
        <w:ind w:firstLineChars="0"/>
        <w:jc w:val="left"/>
        <w:rPr>
          <w:szCs w:val="32"/>
        </w:rPr>
      </w:pPr>
      <w:r w:rsidRPr="00181334">
        <w:rPr>
          <w:szCs w:val="32"/>
        </w:rPr>
        <w:t>视力</w:t>
      </w:r>
      <w:r w:rsidR="00DF48F0" w:rsidRPr="00181334">
        <w:rPr>
          <w:szCs w:val="32"/>
        </w:rPr>
        <w:t>、听力、记忆力、行动能力受限，或</w:t>
      </w:r>
      <w:r w:rsidR="00D87563" w:rsidRPr="00181334">
        <w:rPr>
          <w:rFonts w:hint="eastAsia"/>
          <w:szCs w:val="32"/>
        </w:rPr>
        <w:t>老年</w:t>
      </w:r>
      <w:r w:rsidR="00D87563" w:rsidRPr="00181334">
        <w:rPr>
          <w:szCs w:val="32"/>
        </w:rPr>
        <w:t>、</w:t>
      </w:r>
      <w:r w:rsidR="00DF48F0" w:rsidRPr="00181334">
        <w:rPr>
          <w:szCs w:val="32"/>
        </w:rPr>
        <w:t>残疾</w:t>
      </w:r>
      <w:r w:rsidR="00D87563" w:rsidRPr="00181334">
        <w:rPr>
          <w:rFonts w:hint="eastAsia"/>
          <w:szCs w:val="32"/>
        </w:rPr>
        <w:t>、</w:t>
      </w:r>
      <w:r w:rsidR="00B118D1" w:rsidRPr="00181334">
        <w:rPr>
          <w:rFonts w:hint="eastAsia"/>
          <w:szCs w:val="32"/>
        </w:rPr>
        <w:t>智力障碍</w:t>
      </w:r>
      <w:r w:rsidRPr="00181334">
        <w:rPr>
          <w:szCs w:val="32"/>
        </w:rPr>
        <w:t>；</w:t>
      </w:r>
    </w:p>
    <w:p w14:paraId="190CF14B" w14:textId="77777777" w:rsidR="00517573" w:rsidRPr="00181334" w:rsidRDefault="00D87563" w:rsidP="00CD4D83">
      <w:pPr>
        <w:pStyle w:val="a8"/>
        <w:widowControl/>
        <w:numPr>
          <w:ilvl w:val="0"/>
          <w:numId w:val="11"/>
        </w:numPr>
        <w:ind w:firstLineChars="0"/>
        <w:jc w:val="left"/>
        <w:rPr>
          <w:szCs w:val="32"/>
        </w:rPr>
      </w:pPr>
      <w:r w:rsidRPr="00181334">
        <w:rPr>
          <w:rFonts w:hint="eastAsia"/>
          <w:szCs w:val="32"/>
        </w:rPr>
        <w:t>用户</w:t>
      </w:r>
      <w:r w:rsidRPr="00181334">
        <w:rPr>
          <w:szCs w:val="32"/>
        </w:rPr>
        <w:t>通常</w:t>
      </w:r>
      <w:r w:rsidR="00517573" w:rsidRPr="00181334">
        <w:rPr>
          <w:szCs w:val="32"/>
        </w:rPr>
        <w:t>不阅读说明书或仅快速阅读一遍说明书；</w:t>
      </w:r>
    </w:p>
    <w:p w14:paraId="20918C09" w14:textId="77777777" w:rsidR="00293A1B" w:rsidRPr="00181334" w:rsidRDefault="00D87563" w:rsidP="00693AE4">
      <w:pPr>
        <w:pStyle w:val="a8"/>
        <w:widowControl/>
        <w:numPr>
          <w:ilvl w:val="0"/>
          <w:numId w:val="11"/>
        </w:numPr>
        <w:ind w:firstLineChars="0"/>
        <w:jc w:val="left"/>
        <w:rPr>
          <w:szCs w:val="32"/>
        </w:rPr>
      </w:pPr>
      <w:r w:rsidRPr="00181334">
        <w:rPr>
          <w:rFonts w:hint="eastAsia"/>
          <w:szCs w:val="32"/>
        </w:rPr>
        <w:t>用户</w:t>
      </w:r>
      <w:r w:rsidR="00293A1B" w:rsidRPr="00181334">
        <w:rPr>
          <w:szCs w:val="32"/>
        </w:rPr>
        <w:t>粗暴使用，误操作</w:t>
      </w:r>
      <w:r w:rsidR="00517573" w:rsidRPr="00181334">
        <w:rPr>
          <w:szCs w:val="32"/>
        </w:rPr>
        <w:t>。</w:t>
      </w:r>
    </w:p>
    <w:p w14:paraId="0AB5FB2E" w14:textId="3173910F" w:rsidR="00586247" w:rsidRPr="00181334" w:rsidRDefault="00517573" w:rsidP="00EF43A7">
      <w:pPr>
        <w:widowControl/>
        <w:ind w:firstLineChars="200" w:firstLine="640"/>
        <w:jc w:val="left"/>
        <w:rPr>
          <w:szCs w:val="32"/>
        </w:rPr>
      </w:pPr>
      <w:r w:rsidRPr="00181334">
        <w:rPr>
          <w:szCs w:val="32"/>
        </w:rPr>
        <w:t>应</w:t>
      </w:r>
      <w:r w:rsidR="00FC5903" w:rsidRPr="00181334">
        <w:rPr>
          <w:szCs w:val="32"/>
        </w:rPr>
        <w:t>根据</w:t>
      </w:r>
      <w:r w:rsidR="00170567" w:rsidRPr="00181334">
        <w:rPr>
          <w:szCs w:val="32"/>
        </w:rPr>
        <w:t>适用范围，</w:t>
      </w:r>
      <w:r w:rsidR="00D87563" w:rsidRPr="00181334">
        <w:rPr>
          <w:szCs w:val="32"/>
        </w:rPr>
        <w:t>识别</w:t>
      </w:r>
      <w:r w:rsidR="00D87563" w:rsidRPr="00181334">
        <w:rPr>
          <w:rFonts w:hint="eastAsia"/>
          <w:szCs w:val="32"/>
        </w:rPr>
        <w:t>产品</w:t>
      </w:r>
      <w:r w:rsidR="00586247" w:rsidRPr="00181334">
        <w:rPr>
          <w:szCs w:val="32"/>
        </w:rPr>
        <w:t>的主要用户群体</w:t>
      </w:r>
      <w:r w:rsidR="00E6668F" w:rsidRPr="00181334">
        <w:rPr>
          <w:szCs w:val="32"/>
        </w:rPr>
        <w:t>是健康人还是患者</w:t>
      </w:r>
      <w:r w:rsidR="00E6668F" w:rsidRPr="00181334">
        <w:rPr>
          <w:rFonts w:hint="eastAsia"/>
          <w:szCs w:val="32"/>
        </w:rPr>
        <w:t>，</w:t>
      </w:r>
      <w:r w:rsidR="00586247" w:rsidRPr="00181334">
        <w:rPr>
          <w:szCs w:val="32"/>
        </w:rPr>
        <w:t>由用户自己使用还是</w:t>
      </w:r>
      <w:r w:rsidR="00D87563" w:rsidRPr="00181334">
        <w:rPr>
          <w:rFonts w:hint="eastAsia"/>
          <w:szCs w:val="32"/>
        </w:rPr>
        <w:t>需要</w:t>
      </w:r>
      <w:r w:rsidR="00586247" w:rsidRPr="00181334">
        <w:rPr>
          <w:szCs w:val="32"/>
        </w:rPr>
        <w:t>其他操作者</w:t>
      </w:r>
      <w:r w:rsidR="00E6668F" w:rsidRPr="00181334">
        <w:rPr>
          <w:rFonts w:hint="eastAsia"/>
          <w:szCs w:val="32"/>
        </w:rPr>
        <w:t>，</w:t>
      </w:r>
      <w:r w:rsidR="00586247" w:rsidRPr="00181334">
        <w:rPr>
          <w:szCs w:val="32"/>
        </w:rPr>
        <w:t>是否需要多人配合使用</w:t>
      </w:r>
      <w:r w:rsidR="00E6668F" w:rsidRPr="00181334">
        <w:rPr>
          <w:rFonts w:hint="eastAsia"/>
          <w:szCs w:val="32"/>
        </w:rPr>
        <w:t>，</w:t>
      </w:r>
      <w:r w:rsidR="00E6668F" w:rsidRPr="00181334">
        <w:rPr>
          <w:szCs w:val="32"/>
        </w:rPr>
        <w:t>是</w:t>
      </w:r>
      <w:r w:rsidR="003B2786" w:rsidRPr="00181334">
        <w:rPr>
          <w:rFonts w:hint="eastAsia"/>
          <w:szCs w:val="32"/>
        </w:rPr>
        <w:t>否为</w:t>
      </w:r>
      <w:r w:rsidR="00E6668F" w:rsidRPr="00181334">
        <w:rPr>
          <w:szCs w:val="32"/>
        </w:rPr>
        <w:t>儿童、妇女、老年人、残疾人或精神病人</w:t>
      </w:r>
      <w:r w:rsidR="00E6668F" w:rsidRPr="00181334">
        <w:rPr>
          <w:rFonts w:hint="eastAsia"/>
          <w:szCs w:val="32"/>
        </w:rPr>
        <w:t>。</w:t>
      </w:r>
      <w:r w:rsidR="00586247" w:rsidRPr="00181334">
        <w:rPr>
          <w:szCs w:val="32"/>
        </w:rPr>
        <w:t>儿童的认知、阅读和精细操作能力均较低；妇女在经期、孕期生理状态会发生变化；老人视力、听力、记忆力、行动能力可能已经下降；残疾</w:t>
      </w:r>
      <w:r w:rsidR="00E50CFD" w:rsidRPr="00181334">
        <w:rPr>
          <w:rFonts w:hint="eastAsia"/>
          <w:szCs w:val="32"/>
        </w:rPr>
        <w:t>可能</w:t>
      </w:r>
      <w:r w:rsidR="00586247" w:rsidRPr="00181334">
        <w:rPr>
          <w:szCs w:val="32"/>
        </w:rPr>
        <w:t>影响产品</w:t>
      </w:r>
      <w:r w:rsidR="00E50CFD" w:rsidRPr="00181334">
        <w:rPr>
          <w:rFonts w:hint="eastAsia"/>
          <w:szCs w:val="32"/>
        </w:rPr>
        <w:t>充分</w:t>
      </w:r>
      <w:r w:rsidR="00586247" w:rsidRPr="00181334">
        <w:rPr>
          <w:szCs w:val="32"/>
        </w:rPr>
        <w:t>使用</w:t>
      </w:r>
      <w:r w:rsidR="00E50CFD" w:rsidRPr="00181334">
        <w:rPr>
          <w:rFonts w:hint="eastAsia"/>
          <w:szCs w:val="32"/>
        </w:rPr>
        <w:t>；</w:t>
      </w:r>
      <w:r w:rsidR="00586247" w:rsidRPr="00181334">
        <w:rPr>
          <w:szCs w:val="32"/>
        </w:rPr>
        <w:t>某些</w:t>
      </w:r>
      <w:r w:rsidR="00E50CFD" w:rsidRPr="00181334">
        <w:rPr>
          <w:rFonts w:hint="eastAsia"/>
          <w:szCs w:val="32"/>
        </w:rPr>
        <w:t>疾病</w:t>
      </w:r>
      <w:r w:rsidR="00586247" w:rsidRPr="00181334">
        <w:rPr>
          <w:szCs w:val="32"/>
        </w:rPr>
        <w:t>症状会影响其行为和认知能力，进而影响产品的正常使用，如骨折和精神</w:t>
      </w:r>
      <w:r w:rsidR="00E6668F" w:rsidRPr="00181334">
        <w:rPr>
          <w:szCs w:val="32"/>
        </w:rPr>
        <w:t>疾</w:t>
      </w:r>
      <w:r w:rsidR="00586247" w:rsidRPr="00181334">
        <w:rPr>
          <w:szCs w:val="32"/>
        </w:rPr>
        <w:t>病。</w:t>
      </w:r>
    </w:p>
    <w:p w14:paraId="0271D940" w14:textId="0BDC1A6B" w:rsidR="005D0D96" w:rsidRPr="00181334" w:rsidRDefault="00586247" w:rsidP="00EA18DC">
      <w:pPr>
        <w:widowControl/>
        <w:ind w:firstLineChars="200" w:firstLine="640"/>
        <w:jc w:val="left"/>
        <w:rPr>
          <w:szCs w:val="32"/>
        </w:rPr>
      </w:pPr>
      <w:r w:rsidRPr="00181334">
        <w:rPr>
          <w:szCs w:val="32"/>
        </w:rPr>
        <w:lastRenderedPageBreak/>
        <w:t>如果</w:t>
      </w:r>
      <w:r w:rsidR="00E50CFD" w:rsidRPr="00181334">
        <w:rPr>
          <w:rFonts w:hint="eastAsia"/>
          <w:szCs w:val="32"/>
        </w:rPr>
        <w:t>产品</w:t>
      </w:r>
      <w:r w:rsidRPr="00181334">
        <w:rPr>
          <w:szCs w:val="32"/>
        </w:rPr>
        <w:t>的主要用户</w:t>
      </w:r>
      <w:r w:rsidR="00E50CFD" w:rsidRPr="00181334">
        <w:rPr>
          <w:rFonts w:hint="eastAsia"/>
          <w:szCs w:val="32"/>
        </w:rPr>
        <w:t>包括上述</w:t>
      </w:r>
      <w:r w:rsidR="00E50CFD" w:rsidRPr="00181334">
        <w:rPr>
          <w:szCs w:val="32"/>
        </w:rPr>
        <w:t>人群，产品本身应有相应的设计确保</w:t>
      </w:r>
      <w:r w:rsidR="00E50CFD" w:rsidRPr="00181334">
        <w:rPr>
          <w:rFonts w:hint="eastAsia"/>
          <w:szCs w:val="32"/>
        </w:rPr>
        <w:t>在上述</w:t>
      </w:r>
      <w:r w:rsidR="00E50CFD" w:rsidRPr="00181334">
        <w:rPr>
          <w:szCs w:val="32"/>
        </w:rPr>
        <w:t>情况</w:t>
      </w:r>
      <w:r w:rsidR="009C111D" w:rsidRPr="00181334">
        <w:rPr>
          <w:rFonts w:hint="eastAsia"/>
          <w:szCs w:val="32"/>
        </w:rPr>
        <w:t>下</w:t>
      </w:r>
      <w:r w:rsidRPr="00181334">
        <w:rPr>
          <w:szCs w:val="32"/>
        </w:rPr>
        <w:t>也能正常使用。如果只是潜在少量用户包括</w:t>
      </w:r>
      <w:r w:rsidR="00E50CFD" w:rsidRPr="00181334">
        <w:rPr>
          <w:rFonts w:hint="eastAsia"/>
          <w:szCs w:val="32"/>
        </w:rPr>
        <w:t>上述</w:t>
      </w:r>
      <w:r w:rsidRPr="00181334">
        <w:rPr>
          <w:szCs w:val="32"/>
        </w:rPr>
        <w:t>人群，则无需做特殊的设计，</w:t>
      </w:r>
      <w:r w:rsidR="00262275" w:rsidRPr="00181334">
        <w:rPr>
          <w:szCs w:val="32"/>
        </w:rPr>
        <w:t>此时</w:t>
      </w:r>
      <w:r w:rsidRPr="00181334">
        <w:rPr>
          <w:szCs w:val="32"/>
        </w:rPr>
        <w:t>可</w:t>
      </w:r>
      <w:r w:rsidR="00293A1B" w:rsidRPr="00181334">
        <w:rPr>
          <w:szCs w:val="32"/>
        </w:rPr>
        <w:t>假设用户</w:t>
      </w:r>
      <w:r w:rsidRPr="00181334">
        <w:rPr>
          <w:szCs w:val="32"/>
        </w:rPr>
        <w:t>具有如下通用特征</w:t>
      </w:r>
      <w:r w:rsidR="00693AE4" w:rsidRPr="00181334">
        <w:rPr>
          <w:szCs w:val="32"/>
        </w:rPr>
        <w:t>：</w:t>
      </w:r>
      <w:r w:rsidR="00293A1B" w:rsidRPr="00181334">
        <w:rPr>
          <w:szCs w:val="32"/>
        </w:rPr>
        <w:t>完全没有相关医学知识</w:t>
      </w:r>
      <w:r w:rsidR="00517573" w:rsidRPr="00181334">
        <w:rPr>
          <w:szCs w:val="32"/>
        </w:rPr>
        <w:t>，</w:t>
      </w:r>
      <w:r w:rsidR="00293A1B" w:rsidRPr="00181334">
        <w:rPr>
          <w:szCs w:val="32"/>
        </w:rPr>
        <w:t>具有</w:t>
      </w:r>
      <w:r w:rsidR="00671CB0" w:rsidRPr="00181334">
        <w:rPr>
          <w:szCs w:val="32"/>
        </w:rPr>
        <w:t>初中</w:t>
      </w:r>
      <w:r w:rsidR="00293A1B" w:rsidRPr="00181334">
        <w:rPr>
          <w:szCs w:val="32"/>
        </w:rPr>
        <w:t>毕业的阅读和认知水平，</w:t>
      </w:r>
      <w:r w:rsidR="00B6654E" w:rsidRPr="00181334">
        <w:rPr>
          <w:szCs w:val="32"/>
        </w:rPr>
        <w:t>具</w:t>
      </w:r>
      <w:r w:rsidR="00B6654E" w:rsidRPr="00181334">
        <w:rPr>
          <w:rFonts w:hint="eastAsia"/>
          <w:szCs w:val="32"/>
        </w:rPr>
        <w:t>有</w:t>
      </w:r>
      <w:r w:rsidR="00B6654E" w:rsidRPr="00181334">
        <w:rPr>
          <w:szCs w:val="32"/>
        </w:rPr>
        <w:t>成年人</w:t>
      </w:r>
      <w:r w:rsidR="00170567" w:rsidRPr="00181334">
        <w:rPr>
          <w:szCs w:val="32"/>
        </w:rPr>
        <w:t>的</w:t>
      </w:r>
      <w:r w:rsidR="00EC6E5B" w:rsidRPr="00181334">
        <w:rPr>
          <w:szCs w:val="32"/>
        </w:rPr>
        <w:t>正常</w:t>
      </w:r>
      <w:r w:rsidR="00170567" w:rsidRPr="00181334">
        <w:rPr>
          <w:szCs w:val="32"/>
        </w:rPr>
        <w:t>视力、听力、记忆力和操作能力</w:t>
      </w:r>
      <w:r w:rsidR="00517573" w:rsidRPr="00181334">
        <w:rPr>
          <w:szCs w:val="32"/>
        </w:rPr>
        <w:t>，</w:t>
      </w:r>
      <w:r w:rsidR="00693AE4" w:rsidRPr="00181334">
        <w:rPr>
          <w:szCs w:val="32"/>
        </w:rPr>
        <w:t>不</w:t>
      </w:r>
      <w:r w:rsidR="00517573" w:rsidRPr="00181334">
        <w:rPr>
          <w:szCs w:val="32"/>
        </w:rPr>
        <w:t>阅读或仅</w:t>
      </w:r>
      <w:r w:rsidR="00693AE4" w:rsidRPr="00181334">
        <w:rPr>
          <w:szCs w:val="32"/>
        </w:rPr>
        <w:t>快速</w:t>
      </w:r>
      <w:r w:rsidR="00517573" w:rsidRPr="00181334">
        <w:rPr>
          <w:szCs w:val="32"/>
        </w:rPr>
        <w:t>阅读一遍说明书</w:t>
      </w:r>
      <w:r w:rsidR="00693AE4" w:rsidRPr="00181334">
        <w:rPr>
          <w:szCs w:val="32"/>
        </w:rPr>
        <w:t>就使用产品</w:t>
      </w:r>
      <w:r w:rsidR="00B6654E" w:rsidRPr="00181334">
        <w:rPr>
          <w:szCs w:val="32"/>
        </w:rPr>
        <w:t>，但在遇到问题时会回</w:t>
      </w:r>
      <w:r w:rsidR="00C6141C" w:rsidRPr="00181334">
        <w:rPr>
          <w:szCs w:val="32"/>
        </w:rPr>
        <w:t>看说明书</w:t>
      </w:r>
      <w:r w:rsidR="00517573" w:rsidRPr="00181334">
        <w:rPr>
          <w:szCs w:val="32"/>
        </w:rPr>
        <w:t>，会</w:t>
      </w:r>
      <w:r w:rsidR="00B6654E" w:rsidRPr="00181334">
        <w:rPr>
          <w:rFonts w:hint="eastAsia"/>
          <w:szCs w:val="32"/>
        </w:rPr>
        <w:t>偶尔</w:t>
      </w:r>
      <w:r w:rsidR="00693AE4" w:rsidRPr="00181334">
        <w:rPr>
          <w:szCs w:val="32"/>
        </w:rPr>
        <w:t>粗暴使用、</w:t>
      </w:r>
      <w:r w:rsidR="00517573" w:rsidRPr="00181334">
        <w:rPr>
          <w:szCs w:val="32"/>
        </w:rPr>
        <w:t>误操作。</w:t>
      </w:r>
    </w:p>
    <w:p w14:paraId="64A80EF1" w14:textId="77777777" w:rsidR="00502DB9" w:rsidRPr="00181334" w:rsidRDefault="00502DB9" w:rsidP="00502DB9">
      <w:pPr>
        <w:pStyle w:val="3"/>
      </w:pPr>
      <w:bookmarkStart w:id="20" w:name="_Toc18864399"/>
      <w:bookmarkStart w:id="21" w:name="_Toc23356433"/>
      <w:r w:rsidRPr="00181334">
        <w:t>（二）</w:t>
      </w:r>
      <w:r w:rsidR="00693AE4" w:rsidRPr="00181334">
        <w:t>与非医疗机构使用环境有关的风险</w:t>
      </w:r>
      <w:bookmarkEnd w:id="20"/>
      <w:bookmarkEnd w:id="21"/>
    </w:p>
    <w:p w14:paraId="1E521137" w14:textId="77777777" w:rsidR="00693AE4" w:rsidRPr="00181334" w:rsidRDefault="00B6654E" w:rsidP="00502DB9">
      <w:pPr>
        <w:widowControl/>
        <w:ind w:firstLineChars="200" w:firstLine="640"/>
        <w:jc w:val="left"/>
        <w:rPr>
          <w:szCs w:val="32"/>
        </w:rPr>
      </w:pPr>
      <w:r w:rsidRPr="00181334">
        <w:rPr>
          <w:rFonts w:hint="eastAsia"/>
          <w:szCs w:val="32"/>
        </w:rPr>
        <w:t>与</w:t>
      </w:r>
      <w:r w:rsidRPr="00181334">
        <w:rPr>
          <w:szCs w:val="32"/>
        </w:rPr>
        <w:t>在非医疗机构使用环境有关的风险</w:t>
      </w:r>
      <w:r w:rsidRPr="00181334">
        <w:rPr>
          <w:rFonts w:hint="eastAsia"/>
          <w:szCs w:val="32"/>
        </w:rPr>
        <w:t>与</w:t>
      </w:r>
      <w:r w:rsidR="00693AE4" w:rsidRPr="00181334">
        <w:rPr>
          <w:szCs w:val="32"/>
        </w:rPr>
        <w:t>包括但不限于：</w:t>
      </w:r>
    </w:p>
    <w:p w14:paraId="4D6B3768" w14:textId="61E55543" w:rsidR="00693AE4" w:rsidRPr="00181334" w:rsidRDefault="00693AE4" w:rsidP="00693AE4">
      <w:pPr>
        <w:pStyle w:val="a8"/>
        <w:widowControl/>
        <w:numPr>
          <w:ilvl w:val="0"/>
          <w:numId w:val="13"/>
        </w:numPr>
        <w:ind w:firstLineChars="0"/>
        <w:jc w:val="left"/>
        <w:rPr>
          <w:szCs w:val="32"/>
        </w:rPr>
      </w:pPr>
      <w:r w:rsidRPr="00181334">
        <w:rPr>
          <w:szCs w:val="32"/>
        </w:rPr>
        <w:t>供电设施和电磁环境</w:t>
      </w:r>
      <w:r w:rsidR="009C111D" w:rsidRPr="00181334">
        <w:rPr>
          <w:rFonts w:hint="eastAsia"/>
          <w:szCs w:val="32"/>
        </w:rPr>
        <w:t>；</w:t>
      </w:r>
    </w:p>
    <w:p w14:paraId="2539751D" w14:textId="779312CE" w:rsidR="00425685" w:rsidRPr="00181334" w:rsidRDefault="00425685" w:rsidP="00425685">
      <w:pPr>
        <w:pStyle w:val="a8"/>
        <w:widowControl/>
        <w:numPr>
          <w:ilvl w:val="0"/>
          <w:numId w:val="13"/>
        </w:numPr>
        <w:ind w:firstLineChars="0"/>
        <w:jc w:val="left"/>
        <w:rPr>
          <w:szCs w:val="32"/>
        </w:rPr>
      </w:pPr>
      <w:r w:rsidRPr="00181334">
        <w:rPr>
          <w:szCs w:val="32"/>
        </w:rPr>
        <w:t>自来水水质</w:t>
      </w:r>
      <w:r w:rsidR="00076730" w:rsidRPr="00181334">
        <w:rPr>
          <w:rFonts w:hint="eastAsia"/>
          <w:szCs w:val="32"/>
        </w:rPr>
        <w:t>：</w:t>
      </w:r>
      <w:r w:rsidRPr="00181334">
        <w:rPr>
          <w:szCs w:val="32"/>
        </w:rPr>
        <w:t>水质不佳造成管路生锈、堵塞，或影响清洗效果</w:t>
      </w:r>
      <w:r w:rsidR="009C111D" w:rsidRPr="00181334">
        <w:rPr>
          <w:rFonts w:hint="eastAsia"/>
          <w:szCs w:val="32"/>
        </w:rPr>
        <w:t>；</w:t>
      </w:r>
    </w:p>
    <w:p w14:paraId="284E9554" w14:textId="43AF867E" w:rsidR="00693AE4" w:rsidRPr="00181334" w:rsidRDefault="00693AE4" w:rsidP="00693AE4">
      <w:pPr>
        <w:pStyle w:val="a8"/>
        <w:widowControl/>
        <w:numPr>
          <w:ilvl w:val="0"/>
          <w:numId w:val="13"/>
        </w:numPr>
        <w:ind w:firstLineChars="0"/>
        <w:jc w:val="left"/>
        <w:rPr>
          <w:szCs w:val="32"/>
        </w:rPr>
      </w:pPr>
      <w:r w:rsidRPr="00181334">
        <w:rPr>
          <w:szCs w:val="32"/>
        </w:rPr>
        <w:t>温度、湿度</w:t>
      </w:r>
      <w:r w:rsidR="009C111D" w:rsidRPr="00181334">
        <w:rPr>
          <w:rFonts w:hint="eastAsia"/>
          <w:szCs w:val="32"/>
        </w:rPr>
        <w:t>；</w:t>
      </w:r>
    </w:p>
    <w:p w14:paraId="69C38F67" w14:textId="59EA17A5" w:rsidR="00262275" w:rsidRPr="00181334" w:rsidRDefault="00262275" w:rsidP="00693AE4">
      <w:pPr>
        <w:pStyle w:val="a8"/>
        <w:widowControl/>
        <w:numPr>
          <w:ilvl w:val="0"/>
          <w:numId w:val="13"/>
        </w:numPr>
        <w:ind w:firstLineChars="0"/>
        <w:jc w:val="left"/>
        <w:rPr>
          <w:szCs w:val="32"/>
        </w:rPr>
      </w:pPr>
      <w:r w:rsidRPr="00181334">
        <w:rPr>
          <w:szCs w:val="32"/>
        </w:rPr>
        <w:t>海拔</w:t>
      </w:r>
      <w:r w:rsidR="00076730" w:rsidRPr="00181334">
        <w:rPr>
          <w:rFonts w:hint="eastAsia"/>
          <w:szCs w:val="32"/>
        </w:rPr>
        <w:t>：</w:t>
      </w:r>
      <w:r w:rsidRPr="00181334">
        <w:rPr>
          <w:szCs w:val="32"/>
        </w:rPr>
        <w:t>低气压</w:t>
      </w:r>
      <w:r w:rsidR="00E6668F" w:rsidRPr="00181334">
        <w:rPr>
          <w:szCs w:val="32"/>
        </w:rPr>
        <w:t>对部分带有气路产品可能造成影响</w:t>
      </w:r>
      <w:r w:rsidR="009C111D" w:rsidRPr="00181334">
        <w:rPr>
          <w:rFonts w:hint="eastAsia"/>
          <w:szCs w:val="32"/>
        </w:rPr>
        <w:t>；</w:t>
      </w:r>
    </w:p>
    <w:p w14:paraId="0E616519" w14:textId="26971E5F" w:rsidR="00693AE4" w:rsidRPr="00181334" w:rsidRDefault="00693AE4" w:rsidP="00693AE4">
      <w:pPr>
        <w:pStyle w:val="a8"/>
        <w:widowControl/>
        <w:numPr>
          <w:ilvl w:val="0"/>
          <w:numId w:val="13"/>
        </w:numPr>
        <w:ind w:firstLineChars="0"/>
        <w:jc w:val="left"/>
        <w:rPr>
          <w:szCs w:val="32"/>
        </w:rPr>
      </w:pPr>
      <w:r w:rsidRPr="00181334">
        <w:rPr>
          <w:szCs w:val="32"/>
        </w:rPr>
        <w:t>空气质量</w:t>
      </w:r>
      <w:r w:rsidR="00076730" w:rsidRPr="00181334">
        <w:rPr>
          <w:rFonts w:hint="eastAsia"/>
          <w:szCs w:val="32"/>
        </w:rPr>
        <w:t>：</w:t>
      </w:r>
      <w:r w:rsidRPr="00181334">
        <w:rPr>
          <w:szCs w:val="32"/>
        </w:rPr>
        <w:t>灰尘</w:t>
      </w:r>
      <w:r w:rsidR="009C111D" w:rsidRPr="00181334">
        <w:rPr>
          <w:rFonts w:hint="eastAsia"/>
          <w:szCs w:val="32"/>
        </w:rPr>
        <w:t>；</w:t>
      </w:r>
    </w:p>
    <w:p w14:paraId="49701B2A" w14:textId="28FBD4C1" w:rsidR="00693AE4" w:rsidRPr="00181334" w:rsidRDefault="00B6654E" w:rsidP="00693AE4">
      <w:pPr>
        <w:pStyle w:val="a8"/>
        <w:widowControl/>
        <w:numPr>
          <w:ilvl w:val="0"/>
          <w:numId w:val="13"/>
        </w:numPr>
        <w:ind w:firstLineChars="0"/>
        <w:jc w:val="left"/>
        <w:rPr>
          <w:szCs w:val="32"/>
        </w:rPr>
      </w:pPr>
      <w:r w:rsidRPr="00181334">
        <w:rPr>
          <w:szCs w:val="32"/>
        </w:rPr>
        <w:t>噪声</w:t>
      </w:r>
      <w:r w:rsidR="00076730" w:rsidRPr="00181334">
        <w:rPr>
          <w:rFonts w:hint="eastAsia"/>
          <w:szCs w:val="32"/>
        </w:rPr>
        <w:t>：</w:t>
      </w:r>
      <w:r w:rsidRPr="00181334">
        <w:rPr>
          <w:rFonts w:hint="eastAsia"/>
          <w:szCs w:val="32"/>
        </w:rPr>
        <w:t>可能</w:t>
      </w:r>
      <w:r w:rsidRPr="00181334">
        <w:rPr>
          <w:szCs w:val="32"/>
        </w:rPr>
        <w:t>导致提示音过小无法听到</w:t>
      </w:r>
      <w:r w:rsidR="009C111D" w:rsidRPr="00181334">
        <w:rPr>
          <w:rFonts w:hint="eastAsia"/>
          <w:szCs w:val="32"/>
        </w:rPr>
        <w:t>；</w:t>
      </w:r>
    </w:p>
    <w:p w14:paraId="6CCF051A" w14:textId="5B978E49" w:rsidR="00693AE4" w:rsidRPr="00181334" w:rsidRDefault="00B6654E" w:rsidP="00693AE4">
      <w:pPr>
        <w:pStyle w:val="a8"/>
        <w:widowControl/>
        <w:numPr>
          <w:ilvl w:val="0"/>
          <w:numId w:val="13"/>
        </w:numPr>
        <w:ind w:firstLineChars="0"/>
        <w:jc w:val="left"/>
        <w:rPr>
          <w:szCs w:val="32"/>
        </w:rPr>
      </w:pPr>
      <w:r w:rsidRPr="00181334">
        <w:rPr>
          <w:rFonts w:hint="eastAsia"/>
          <w:szCs w:val="32"/>
        </w:rPr>
        <w:t>使用环境</w:t>
      </w:r>
      <w:r w:rsidRPr="00181334">
        <w:rPr>
          <w:szCs w:val="32"/>
        </w:rPr>
        <w:t>中有婴幼儿、</w:t>
      </w:r>
      <w:r w:rsidR="00693AE4" w:rsidRPr="00181334">
        <w:rPr>
          <w:szCs w:val="32"/>
        </w:rPr>
        <w:t>儿童</w:t>
      </w:r>
      <w:r w:rsidR="009C111D" w:rsidRPr="00181334">
        <w:rPr>
          <w:rFonts w:hint="eastAsia"/>
          <w:szCs w:val="32"/>
        </w:rPr>
        <w:t>；</w:t>
      </w:r>
    </w:p>
    <w:p w14:paraId="5D03B765" w14:textId="13E02A5F" w:rsidR="00693AE4" w:rsidRPr="00181334" w:rsidRDefault="00B6654E" w:rsidP="00693AE4">
      <w:pPr>
        <w:pStyle w:val="a8"/>
        <w:widowControl/>
        <w:numPr>
          <w:ilvl w:val="0"/>
          <w:numId w:val="13"/>
        </w:numPr>
        <w:ind w:firstLineChars="0"/>
        <w:jc w:val="left"/>
        <w:rPr>
          <w:szCs w:val="32"/>
        </w:rPr>
      </w:pPr>
      <w:r w:rsidRPr="00181334">
        <w:rPr>
          <w:rFonts w:hint="eastAsia"/>
          <w:szCs w:val="32"/>
        </w:rPr>
        <w:t>使用环境中</w:t>
      </w:r>
      <w:r w:rsidRPr="00181334">
        <w:rPr>
          <w:szCs w:val="32"/>
        </w:rPr>
        <w:t>有</w:t>
      </w:r>
      <w:r w:rsidR="00693AE4" w:rsidRPr="00181334">
        <w:rPr>
          <w:szCs w:val="32"/>
        </w:rPr>
        <w:t>宠物</w:t>
      </w:r>
      <w:r w:rsidR="009C111D" w:rsidRPr="00181334">
        <w:rPr>
          <w:rFonts w:hint="eastAsia"/>
          <w:szCs w:val="32"/>
        </w:rPr>
        <w:t>；</w:t>
      </w:r>
    </w:p>
    <w:p w14:paraId="729F8EC1" w14:textId="06D81F16" w:rsidR="00693AE4" w:rsidRPr="00181334" w:rsidRDefault="00B6654E" w:rsidP="00693AE4">
      <w:pPr>
        <w:pStyle w:val="a8"/>
        <w:widowControl/>
        <w:numPr>
          <w:ilvl w:val="0"/>
          <w:numId w:val="13"/>
        </w:numPr>
        <w:ind w:firstLineChars="0"/>
        <w:jc w:val="left"/>
        <w:rPr>
          <w:szCs w:val="32"/>
        </w:rPr>
      </w:pPr>
      <w:r w:rsidRPr="00181334">
        <w:rPr>
          <w:rFonts w:hint="eastAsia"/>
          <w:szCs w:val="32"/>
        </w:rPr>
        <w:t>使用环境中</w:t>
      </w:r>
      <w:r w:rsidRPr="00181334">
        <w:rPr>
          <w:szCs w:val="32"/>
        </w:rPr>
        <w:t>有</w:t>
      </w:r>
      <w:r w:rsidR="00693AE4" w:rsidRPr="00181334">
        <w:rPr>
          <w:szCs w:val="32"/>
        </w:rPr>
        <w:t>昆虫</w:t>
      </w:r>
      <w:r w:rsidR="009C111D" w:rsidRPr="00181334">
        <w:rPr>
          <w:rFonts w:hint="eastAsia"/>
          <w:szCs w:val="32"/>
        </w:rPr>
        <w:t>。</w:t>
      </w:r>
    </w:p>
    <w:p w14:paraId="6E3485FC" w14:textId="5C2F889A" w:rsidR="005D0D96" w:rsidRPr="00181334" w:rsidRDefault="00B6654E" w:rsidP="005D0D96">
      <w:pPr>
        <w:widowControl/>
        <w:ind w:firstLineChars="200" w:firstLine="640"/>
        <w:jc w:val="left"/>
        <w:rPr>
          <w:szCs w:val="32"/>
        </w:rPr>
      </w:pPr>
      <w:r w:rsidRPr="00181334">
        <w:rPr>
          <w:szCs w:val="32"/>
        </w:rPr>
        <w:t>应</w:t>
      </w:r>
      <w:r w:rsidRPr="00181334">
        <w:rPr>
          <w:rFonts w:hint="eastAsia"/>
          <w:szCs w:val="32"/>
        </w:rPr>
        <w:t>对</w:t>
      </w:r>
      <w:r w:rsidRPr="00181334">
        <w:rPr>
          <w:szCs w:val="32"/>
        </w:rPr>
        <w:t>适用范围</w:t>
      </w:r>
      <w:r w:rsidRPr="00181334">
        <w:rPr>
          <w:rFonts w:hint="eastAsia"/>
          <w:szCs w:val="32"/>
        </w:rPr>
        <w:t>进</w:t>
      </w:r>
      <w:r w:rsidR="005D0D96" w:rsidRPr="00181334">
        <w:rPr>
          <w:szCs w:val="32"/>
        </w:rPr>
        <w:t>行流行病学分析，识别</w:t>
      </w:r>
      <w:r w:rsidR="00D87563" w:rsidRPr="00181334">
        <w:rPr>
          <w:rFonts w:hint="eastAsia"/>
          <w:szCs w:val="32"/>
        </w:rPr>
        <w:t>产品</w:t>
      </w:r>
      <w:r w:rsidR="00D87563" w:rsidRPr="00181334">
        <w:rPr>
          <w:szCs w:val="32"/>
        </w:rPr>
        <w:t>的</w:t>
      </w:r>
      <w:r w:rsidR="005D0D96" w:rsidRPr="00181334">
        <w:rPr>
          <w:szCs w:val="32"/>
        </w:rPr>
        <w:t>主要使用环境是城市还是乡村</w:t>
      </w:r>
      <w:r w:rsidR="00E6668F" w:rsidRPr="00181334">
        <w:rPr>
          <w:rFonts w:hint="eastAsia"/>
          <w:szCs w:val="32"/>
        </w:rPr>
        <w:t>，</w:t>
      </w:r>
      <w:r w:rsidR="005D0D96" w:rsidRPr="00181334">
        <w:rPr>
          <w:szCs w:val="32"/>
        </w:rPr>
        <w:t>是南方还是北方</w:t>
      </w:r>
      <w:r w:rsidR="00E6668F" w:rsidRPr="00181334">
        <w:rPr>
          <w:rFonts w:hint="eastAsia"/>
          <w:szCs w:val="32"/>
        </w:rPr>
        <w:t>，</w:t>
      </w:r>
      <w:r w:rsidR="009C111D" w:rsidRPr="00181334">
        <w:rPr>
          <w:rFonts w:hint="eastAsia"/>
          <w:szCs w:val="32"/>
        </w:rPr>
        <w:t>是</w:t>
      </w:r>
      <w:r w:rsidR="005D0D96" w:rsidRPr="00181334">
        <w:rPr>
          <w:szCs w:val="32"/>
        </w:rPr>
        <w:t>室内、室外还是交通工具上</w:t>
      </w:r>
      <w:r w:rsidR="00E6668F" w:rsidRPr="00181334">
        <w:rPr>
          <w:rFonts w:hint="eastAsia"/>
          <w:szCs w:val="32"/>
        </w:rPr>
        <w:t>，</w:t>
      </w:r>
      <w:r w:rsidR="005D0D96" w:rsidRPr="00181334">
        <w:rPr>
          <w:szCs w:val="32"/>
        </w:rPr>
        <w:t>是否需要频繁携带转移</w:t>
      </w:r>
      <w:r w:rsidR="009C111D" w:rsidRPr="00181334">
        <w:rPr>
          <w:rFonts w:hint="eastAsia"/>
          <w:szCs w:val="32"/>
        </w:rPr>
        <w:t>等</w:t>
      </w:r>
      <w:r w:rsidR="00E6668F" w:rsidRPr="00181334">
        <w:rPr>
          <w:rFonts w:hint="eastAsia"/>
          <w:szCs w:val="32"/>
        </w:rPr>
        <w:t>。</w:t>
      </w:r>
      <w:r w:rsidR="005D0D96" w:rsidRPr="00181334">
        <w:rPr>
          <w:szCs w:val="32"/>
        </w:rPr>
        <w:t>这些因素会对上述</w:t>
      </w:r>
      <w:r w:rsidR="005D0D96" w:rsidRPr="00181334">
        <w:rPr>
          <w:szCs w:val="32"/>
        </w:rPr>
        <w:lastRenderedPageBreak/>
        <w:t>风险的严重程度有所影响</w:t>
      </w:r>
      <w:r w:rsidR="00586247" w:rsidRPr="00181334">
        <w:rPr>
          <w:szCs w:val="32"/>
        </w:rPr>
        <w:t>，如：城市的水电基础设施比乡村更</w:t>
      </w:r>
      <w:r w:rsidR="009C111D" w:rsidRPr="00181334">
        <w:rPr>
          <w:rFonts w:hint="eastAsia"/>
          <w:szCs w:val="32"/>
        </w:rPr>
        <w:t>完善</w:t>
      </w:r>
      <w:r w:rsidR="00586247" w:rsidRPr="00181334">
        <w:rPr>
          <w:szCs w:val="32"/>
        </w:rPr>
        <w:t>，南方温湿度更高</w:t>
      </w:r>
      <w:r w:rsidR="00EB4486" w:rsidRPr="00181334">
        <w:rPr>
          <w:szCs w:val="32"/>
        </w:rPr>
        <w:t>蚊虫多</w:t>
      </w:r>
      <w:r w:rsidR="00586247" w:rsidRPr="00181334">
        <w:rPr>
          <w:szCs w:val="32"/>
        </w:rPr>
        <w:t>，北方室外会出现</w:t>
      </w:r>
      <w:r w:rsidR="00586247" w:rsidRPr="00181334">
        <w:rPr>
          <w:szCs w:val="32"/>
        </w:rPr>
        <w:t>-30</w:t>
      </w:r>
      <w:r w:rsidR="00586247" w:rsidRPr="00181334">
        <w:rPr>
          <w:rFonts w:ascii="宋体" w:eastAsia="宋体" w:hAnsi="宋体" w:cs="宋体" w:hint="eastAsia"/>
          <w:szCs w:val="32"/>
        </w:rPr>
        <w:t>℃</w:t>
      </w:r>
      <w:r w:rsidR="00586247" w:rsidRPr="00181334">
        <w:rPr>
          <w:szCs w:val="32"/>
        </w:rPr>
        <w:t>的</w:t>
      </w:r>
      <w:r w:rsidR="0089595B" w:rsidRPr="00181334">
        <w:rPr>
          <w:rFonts w:hint="eastAsia"/>
          <w:szCs w:val="32"/>
        </w:rPr>
        <w:t>低温</w:t>
      </w:r>
      <w:r w:rsidR="00586247" w:rsidRPr="00181334">
        <w:rPr>
          <w:szCs w:val="32"/>
        </w:rPr>
        <w:t>，</w:t>
      </w:r>
      <w:r w:rsidR="00EB4486" w:rsidRPr="00181334">
        <w:rPr>
          <w:szCs w:val="32"/>
        </w:rPr>
        <w:t>室外或公共场所的背景噪声较高，</w:t>
      </w:r>
      <w:r w:rsidR="00586247" w:rsidRPr="00181334">
        <w:rPr>
          <w:szCs w:val="32"/>
        </w:rPr>
        <w:t>频繁携带</w:t>
      </w:r>
      <w:r w:rsidR="00E73F8D" w:rsidRPr="00181334">
        <w:rPr>
          <w:szCs w:val="32"/>
        </w:rPr>
        <w:t>需要</w:t>
      </w:r>
      <w:r w:rsidR="00EB4486" w:rsidRPr="00181334">
        <w:rPr>
          <w:szCs w:val="32"/>
        </w:rPr>
        <w:t>有</w:t>
      </w:r>
      <w:r w:rsidR="00E73F8D" w:rsidRPr="00181334">
        <w:rPr>
          <w:szCs w:val="32"/>
        </w:rPr>
        <w:t>抗环境冲击变化的能力</w:t>
      </w:r>
      <w:r w:rsidR="009C111D" w:rsidRPr="00181334">
        <w:rPr>
          <w:rFonts w:hint="eastAsia"/>
          <w:szCs w:val="32"/>
        </w:rPr>
        <w:t>等</w:t>
      </w:r>
      <w:r w:rsidR="00EB4486" w:rsidRPr="00181334">
        <w:rPr>
          <w:szCs w:val="32"/>
        </w:rPr>
        <w:t>。</w:t>
      </w:r>
    </w:p>
    <w:p w14:paraId="700508C2" w14:textId="75BD5C1F" w:rsidR="005D0D96" w:rsidRPr="00181334" w:rsidRDefault="00586247" w:rsidP="00DA5DE5">
      <w:pPr>
        <w:widowControl/>
        <w:ind w:firstLineChars="200" w:firstLine="640"/>
        <w:jc w:val="left"/>
        <w:rPr>
          <w:szCs w:val="32"/>
        </w:rPr>
      </w:pPr>
      <w:r w:rsidRPr="00181334">
        <w:rPr>
          <w:szCs w:val="32"/>
        </w:rPr>
        <w:t>如果</w:t>
      </w:r>
      <w:r w:rsidR="00D87563" w:rsidRPr="00181334">
        <w:rPr>
          <w:rFonts w:hint="eastAsia"/>
          <w:szCs w:val="32"/>
        </w:rPr>
        <w:t>产品</w:t>
      </w:r>
      <w:r w:rsidRPr="00181334">
        <w:rPr>
          <w:szCs w:val="32"/>
        </w:rPr>
        <w:t>的主要使用环境存在上述情况，产品本身应有相应的设计</w:t>
      </w:r>
      <w:r w:rsidR="008E67AD" w:rsidRPr="00181334">
        <w:rPr>
          <w:szCs w:val="32"/>
        </w:rPr>
        <w:t>确保</w:t>
      </w:r>
      <w:r w:rsidR="008E67AD" w:rsidRPr="00181334">
        <w:rPr>
          <w:rFonts w:hint="eastAsia"/>
          <w:szCs w:val="32"/>
        </w:rPr>
        <w:t>在上述</w:t>
      </w:r>
      <w:r w:rsidR="008E67AD" w:rsidRPr="00181334">
        <w:rPr>
          <w:szCs w:val="32"/>
        </w:rPr>
        <w:t>情况</w:t>
      </w:r>
      <w:r w:rsidR="009C111D" w:rsidRPr="00181334">
        <w:rPr>
          <w:rFonts w:hint="eastAsia"/>
          <w:szCs w:val="32"/>
        </w:rPr>
        <w:t>下</w:t>
      </w:r>
      <w:r w:rsidR="008E67AD" w:rsidRPr="00181334">
        <w:rPr>
          <w:szCs w:val="32"/>
        </w:rPr>
        <w:t>也能正常使用</w:t>
      </w:r>
      <w:r w:rsidRPr="00181334">
        <w:rPr>
          <w:szCs w:val="32"/>
        </w:rPr>
        <w:t>。如果只是</w:t>
      </w:r>
      <w:r w:rsidR="009C111D" w:rsidRPr="00181334">
        <w:rPr>
          <w:rFonts w:hint="eastAsia"/>
          <w:szCs w:val="32"/>
        </w:rPr>
        <w:t>可能</w:t>
      </w:r>
      <w:r w:rsidRPr="00181334">
        <w:rPr>
          <w:szCs w:val="32"/>
        </w:rPr>
        <w:t>偶尔在特殊环境中使</w:t>
      </w:r>
      <w:r w:rsidR="00262275" w:rsidRPr="00181334">
        <w:rPr>
          <w:szCs w:val="32"/>
        </w:rPr>
        <w:t>用，则无需做特殊的设计，但要在说明书中明确可正常使用的环境特征，此时</w:t>
      </w:r>
      <w:r w:rsidRPr="00181334">
        <w:rPr>
          <w:szCs w:val="32"/>
        </w:rPr>
        <w:t>可假设产品的使用环境具有如下通用特征：具有稳定的供电</w:t>
      </w:r>
      <w:r w:rsidR="008E67AD" w:rsidRPr="00181334">
        <w:rPr>
          <w:rFonts w:hint="eastAsia"/>
          <w:szCs w:val="32"/>
        </w:rPr>
        <w:t>（</w:t>
      </w:r>
      <w:r w:rsidR="008E67AD" w:rsidRPr="00181334">
        <w:rPr>
          <w:szCs w:val="32"/>
        </w:rPr>
        <w:t>220V</w:t>
      </w:r>
      <w:r w:rsidR="008E67AD" w:rsidRPr="00181334">
        <w:rPr>
          <w:rFonts w:hint="eastAsia"/>
          <w:szCs w:val="32"/>
        </w:rPr>
        <w:t>或</w:t>
      </w:r>
      <w:r w:rsidR="008E67AD" w:rsidRPr="00181334">
        <w:rPr>
          <w:szCs w:val="32"/>
        </w:rPr>
        <w:t>内部电源</w:t>
      </w:r>
      <w:r w:rsidR="008E67AD" w:rsidRPr="00181334">
        <w:rPr>
          <w:rFonts w:hint="eastAsia"/>
          <w:szCs w:val="32"/>
        </w:rPr>
        <w:t>）</w:t>
      </w:r>
      <w:r w:rsidRPr="00181334">
        <w:rPr>
          <w:szCs w:val="32"/>
        </w:rPr>
        <w:t>、供水，</w:t>
      </w:r>
      <w:r w:rsidR="00B93DE5" w:rsidRPr="00181334">
        <w:rPr>
          <w:szCs w:val="32"/>
        </w:rPr>
        <w:t>碱性较大</w:t>
      </w:r>
      <w:r w:rsidR="00B93DE5" w:rsidRPr="00181334">
        <w:rPr>
          <w:rFonts w:hint="eastAsia"/>
          <w:szCs w:val="32"/>
        </w:rPr>
        <w:t>的</w:t>
      </w:r>
      <w:r w:rsidR="008E67AD" w:rsidRPr="00181334">
        <w:rPr>
          <w:rFonts w:hint="eastAsia"/>
          <w:szCs w:val="32"/>
        </w:rPr>
        <w:t>典型</w:t>
      </w:r>
      <w:r w:rsidR="008E67AD" w:rsidRPr="00181334">
        <w:rPr>
          <w:szCs w:val="32"/>
        </w:rPr>
        <w:t>北方</w:t>
      </w:r>
      <w:r w:rsidRPr="00181334">
        <w:rPr>
          <w:szCs w:val="32"/>
        </w:rPr>
        <w:t>水质，</w:t>
      </w:r>
      <w:r w:rsidR="00B93DE5" w:rsidRPr="00181334">
        <w:rPr>
          <w:szCs w:val="32"/>
        </w:rPr>
        <w:t>温湿度自定</w:t>
      </w:r>
      <w:r w:rsidRPr="00181334">
        <w:rPr>
          <w:szCs w:val="32"/>
        </w:rPr>
        <w:t>，空气轻度污染会积尘，</w:t>
      </w:r>
      <w:r w:rsidR="009132E6" w:rsidRPr="00181334">
        <w:rPr>
          <w:rFonts w:hint="eastAsia"/>
          <w:szCs w:val="32"/>
        </w:rPr>
        <w:t>6</w:t>
      </w:r>
      <w:r w:rsidRPr="00181334">
        <w:rPr>
          <w:szCs w:val="32"/>
        </w:rPr>
        <w:t>0db</w:t>
      </w:r>
      <w:r w:rsidRPr="00181334">
        <w:rPr>
          <w:szCs w:val="32"/>
        </w:rPr>
        <w:t>背景噪声，</w:t>
      </w:r>
      <w:r w:rsidR="00645A59" w:rsidRPr="00181334">
        <w:rPr>
          <w:rFonts w:hint="eastAsia"/>
          <w:szCs w:val="32"/>
        </w:rPr>
        <w:t>存在</w:t>
      </w:r>
      <w:r w:rsidRPr="00181334">
        <w:rPr>
          <w:szCs w:val="32"/>
        </w:rPr>
        <w:t>婴</w:t>
      </w:r>
      <w:r w:rsidR="003A6AB4" w:rsidRPr="00181334">
        <w:rPr>
          <w:rFonts w:hint="eastAsia"/>
          <w:szCs w:val="32"/>
        </w:rPr>
        <w:t>幼</w:t>
      </w:r>
      <w:r w:rsidRPr="00181334">
        <w:rPr>
          <w:szCs w:val="32"/>
        </w:rPr>
        <w:t>儿、</w:t>
      </w:r>
      <w:r w:rsidR="00E05370" w:rsidRPr="00181334">
        <w:rPr>
          <w:rFonts w:hint="eastAsia"/>
          <w:szCs w:val="32"/>
        </w:rPr>
        <w:t>儿童</w:t>
      </w:r>
      <w:r w:rsidRPr="00181334">
        <w:rPr>
          <w:szCs w:val="32"/>
        </w:rPr>
        <w:t>以及猫狗等散养宠物可能接触到产品，</w:t>
      </w:r>
      <w:r w:rsidR="00645A59" w:rsidRPr="00181334">
        <w:rPr>
          <w:szCs w:val="32"/>
        </w:rPr>
        <w:t>存在</w:t>
      </w:r>
      <w:r w:rsidRPr="00181334">
        <w:rPr>
          <w:szCs w:val="32"/>
        </w:rPr>
        <w:t>蚊虫。</w:t>
      </w:r>
    </w:p>
    <w:p w14:paraId="0C2DF031" w14:textId="77777777" w:rsidR="00693AE4" w:rsidRPr="00181334" w:rsidRDefault="00E11D7A" w:rsidP="00502DB9">
      <w:pPr>
        <w:pStyle w:val="3"/>
      </w:pPr>
      <w:bookmarkStart w:id="22" w:name="_Toc18864400"/>
      <w:bookmarkStart w:id="23" w:name="_Toc23356434"/>
      <w:r w:rsidRPr="00181334">
        <w:t>（三）风险控制</w:t>
      </w:r>
      <w:r w:rsidR="00502DB9" w:rsidRPr="00181334">
        <w:t>主要原则</w:t>
      </w:r>
      <w:bookmarkEnd w:id="22"/>
      <w:bookmarkEnd w:id="23"/>
    </w:p>
    <w:p w14:paraId="59644910" w14:textId="77777777" w:rsidR="00270481" w:rsidRPr="00181334" w:rsidRDefault="00502DB9" w:rsidP="00BB0A45">
      <w:pPr>
        <w:ind w:firstLineChars="200" w:firstLine="640"/>
      </w:pPr>
      <w:r w:rsidRPr="00181334">
        <w:t>上述</w:t>
      </w:r>
      <w:r w:rsidR="00EA18DC" w:rsidRPr="00181334">
        <w:t>风险首先应通过产品设计进行控制，其次</w:t>
      </w:r>
      <w:r w:rsidR="005A3FDB" w:rsidRPr="00181334">
        <w:t>通过</w:t>
      </w:r>
      <w:r w:rsidR="00EA18DC" w:rsidRPr="00181334">
        <w:t>编制简明扼要、易于理解的说明书</w:t>
      </w:r>
      <w:r w:rsidR="00850B9A" w:rsidRPr="00181334">
        <w:rPr>
          <w:rFonts w:hint="eastAsia"/>
        </w:rPr>
        <w:t>，</w:t>
      </w:r>
      <w:r w:rsidR="005A3FDB" w:rsidRPr="00181334">
        <w:t>告知用户如何正确使用，提示可能的风险</w:t>
      </w:r>
      <w:r w:rsidR="00EA18DC" w:rsidRPr="00181334">
        <w:t>，</w:t>
      </w:r>
      <w:r w:rsidR="00C6141C" w:rsidRPr="00181334">
        <w:t>必要时</w:t>
      </w:r>
      <w:r w:rsidR="00F4537D" w:rsidRPr="00181334">
        <w:rPr>
          <w:rFonts w:hint="eastAsia"/>
        </w:rPr>
        <w:t>应增加</w:t>
      </w:r>
      <w:r w:rsidR="008E67AD" w:rsidRPr="00181334">
        <w:rPr>
          <w:rFonts w:hint="eastAsia"/>
        </w:rPr>
        <w:t>产品表面</w:t>
      </w:r>
      <w:r w:rsidR="00F4537D" w:rsidRPr="00181334">
        <w:rPr>
          <w:rFonts w:hint="eastAsia"/>
        </w:rPr>
        <w:t>标签</w:t>
      </w:r>
      <w:r w:rsidR="00850B9A" w:rsidRPr="00181334">
        <w:rPr>
          <w:rFonts w:hint="eastAsia"/>
        </w:rPr>
        <w:t>，</w:t>
      </w:r>
      <w:r w:rsidR="00850B9A" w:rsidRPr="00181334">
        <w:t>并且</w:t>
      </w:r>
      <w:r w:rsidR="00850B9A" w:rsidRPr="00181334">
        <w:rPr>
          <w:rFonts w:hint="eastAsia"/>
        </w:rPr>
        <w:t>说明书</w:t>
      </w:r>
      <w:r w:rsidR="00850B9A" w:rsidRPr="00181334">
        <w:t>应易于获取</w:t>
      </w:r>
      <w:r w:rsidR="00EA18DC" w:rsidRPr="00181334">
        <w:t>。</w:t>
      </w:r>
    </w:p>
    <w:p w14:paraId="7753CCAA" w14:textId="666D20B9" w:rsidR="00671CB0" w:rsidRPr="00181334" w:rsidRDefault="00EA18DC" w:rsidP="00270481">
      <w:pPr>
        <w:ind w:firstLineChars="200" w:firstLine="640"/>
      </w:pPr>
      <w:r w:rsidRPr="00181334">
        <w:t>本指导原则主要讨论</w:t>
      </w:r>
      <w:r w:rsidR="002347AE" w:rsidRPr="00181334">
        <w:t>说明书和标签</w:t>
      </w:r>
      <w:r w:rsidR="00502DB9" w:rsidRPr="00181334">
        <w:t>，它们虽然不能控制所有风险，但</w:t>
      </w:r>
      <w:r w:rsidR="00D80D24" w:rsidRPr="00181334">
        <w:t>对于</w:t>
      </w:r>
      <w:r w:rsidR="003D6E8D" w:rsidRPr="00181334">
        <w:t>家用医疗器械</w:t>
      </w:r>
      <w:r w:rsidR="00D80D24" w:rsidRPr="00181334">
        <w:t>来说</w:t>
      </w:r>
      <w:r w:rsidR="00BD7778" w:rsidRPr="00181334">
        <w:t>使用过程没有专业人士</w:t>
      </w:r>
      <w:r w:rsidR="008E67AD" w:rsidRPr="00181334">
        <w:rPr>
          <w:rFonts w:hint="eastAsia"/>
        </w:rPr>
        <w:t>指导</w:t>
      </w:r>
      <w:r w:rsidR="00BD7778" w:rsidRPr="00181334">
        <w:t>，说明书</w:t>
      </w:r>
      <w:r w:rsidR="002347AE" w:rsidRPr="00181334">
        <w:t>和标签</w:t>
      </w:r>
      <w:r w:rsidR="00BD7778" w:rsidRPr="00181334">
        <w:t>是用户</w:t>
      </w:r>
      <w:r w:rsidR="00502DB9" w:rsidRPr="00181334">
        <w:t>获取</w:t>
      </w:r>
      <w:r w:rsidR="00BD7778" w:rsidRPr="00181334">
        <w:t>所需</w:t>
      </w:r>
      <w:r w:rsidR="00502DB9" w:rsidRPr="00181334">
        <w:t>信息的主要渠道</w:t>
      </w:r>
      <w:r w:rsidR="00BD7778" w:rsidRPr="00181334">
        <w:t>。</w:t>
      </w:r>
      <w:r w:rsidR="00270481" w:rsidRPr="00181334">
        <w:rPr>
          <w:rFonts w:hint="eastAsia"/>
        </w:rPr>
        <w:t>家用医疗器械</w:t>
      </w:r>
      <w:r w:rsidR="00270481" w:rsidRPr="00181334">
        <w:t>的制造商应</w:t>
      </w:r>
      <w:r w:rsidR="00E11D7A" w:rsidRPr="00181334">
        <w:t>时刻</w:t>
      </w:r>
      <w:r w:rsidR="00270481" w:rsidRPr="00181334">
        <w:rPr>
          <w:rFonts w:hint="eastAsia"/>
        </w:rPr>
        <w:t>牢记</w:t>
      </w:r>
      <w:r w:rsidR="00E11D7A" w:rsidRPr="00181334">
        <w:t>用户是</w:t>
      </w:r>
      <w:r w:rsidR="004C10E2" w:rsidRPr="00181334">
        <w:t>非专业人士</w:t>
      </w:r>
      <w:r w:rsidR="00E11D7A" w:rsidRPr="00181334">
        <w:t>，说明书几乎是指导他们正确使用、避免风险的唯一资料，</w:t>
      </w:r>
      <w:r w:rsidR="00BB115D" w:rsidRPr="00181334">
        <w:t>但</w:t>
      </w:r>
      <w:r w:rsidR="00E11D7A" w:rsidRPr="00181334">
        <w:t>他们</w:t>
      </w:r>
      <w:r w:rsidR="00BB115D" w:rsidRPr="00181334">
        <w:t>又</w:t>
      </w:r>
      <w:r w:rsidR="009F2143" w:rsidRPr="00181334">
        <w:rPr>
          <w:rFonts w:hint="eastAsia"/>
        </w:rPr>
        <w:t>可</w:t>
      </w:r>
      <w:r w:rsidR="009F2143" w:rsidRPr="00181334">
        <w:rPr>
          <w:rFonts w:hint="eastAsia"/>
        </w:rPr>
        <w:lastRenderedPageBreak/>
        <w:t>能</w:t>
      </w:r>
      <w:r w:rsidR="00E11D7A" w:rsidRPr="00181334">
        <w:t>没有耐心仔细</w:t>
      </w:r>
      <w:r w:rsidR="00BB115D" w:rsidRPr="00181334">
        <w:t>阅读</w:t>
      </w:r>
      <w:r w:rsidR="00E11D7A" w:rsidRPr="00181334">
        <w:t>，因此</w:t>
      </w:r>
      <w:r w:rsidR="00FA0EF4" w:rsidRPr="00181334">
        <w:rPr>
          <w:rFonts w:hint="eastAsia"/>
        </w:rPr>
        <w:t>制造商</w:t>
      </w:r>
      <w:r w:rsidR="00E11D7A" w:rsidRPr="00181334">
        <w:t>需要用尽可能短的篇幅，把</w:t>
      </w:r>
      <w:r w:rsidR="00FA0EF4" w:rsidRPr="00181334">
        <w:rPr>
          <w:rFonts w:hint="eastAsia"/>
        </w:rPr>
        <w:t>用户</w:t>
      </w:r>
      <w:r w:rsidR="00E11D7A" w:rsidRPr="00181334">
        <w:t>需要了解的</w:t>
      </w:r>
      <w:r w:rsidR="0029474E" w:rsidRPr="00181334">
        <w:t>所有</w:t>
      </w:r>
      <w:r w:rsidR="00E11D7A" w:rsidRPr="00181334">
        <w:t>信息，以他们能够理解的文字和</w:t>
      </w:r>
      <w:r w:rsidR="00FA0EF4" w:rsidRPr="00181334">
        <w:rPr>
          <w:rFonts w:hint="eastAsia"/>
        </w:rPr>
        <w:t>适当</w:t>
      </w:r>
      <w:r w:rsidR="00E11D7A" w:rsidRPr="00181334">
        <w:t>的形式展示出来</w:t>
      </w:r>
      <w:r w:rsidR="00270481" w:rsidRPr="00181334">
        <w:rPr>
          <w:rFonts w:hint="eastAsia"/>
        </w:rPr>
        <w:t>，同时避免</w:t>
      </w:r>
      <w:r w:rsidR="00270481" w:rsidRPr="00181334">
        <w:t>出现</w:t>
      </w:r>
      <w:r w:rsidR="00270481" w:rsidRPr="00181334">
        <w:rPr>
          <w:rFonts w:hint="eastAsia"/>
        </w:rPr>
        <w:t>用户</w:t>
      </w:r>
      <w:r w:rsidR="00270481" w:rsidRPr="00181334">
        <w:t>不需要了解的信息，除非法规</w:t>
      </w:r>
      <w:r w:rsidR="00270481" w:rsidRPr="00181334">
        <w:rPr>
          <w:rFonts w:hint="eastAsia"/>
        </w:rPr>
        <w:t>强制</w:t>
      </w:r>
      <w:r w:rsidR="00270481" w:rsidRPr="00181334">
        <w:t>要求</w:t>
      </w:r>
      <w:r w:rsidR="00E11D7A" w:rsidRPr="00181334">
        <w:t>。</w:t>
      </w:r>
      <w:r w:rsidR="00671CB0" w:rsidRPr="00181334">
        <w:t>家用医疗器械说明书和标签应</w:t>
      </w:r>
      <w:r w:rsidR="00DA5DE5" w:rsidRPr="00181334">
        <w:t>遵循</w:t>
      </w:r>
      <w:r w:rsidR="00E9698C" w:rsidRPr="00181334">
        <w:t>以下</w:t>
      </w:r>
      <w:r w:rsidR="00671CB0" w:rsidRPr="00181334">
        <w:t>原则：</w:t>
      </w:r>
    </w:p>
    <w:p w14:paraId="64DF9E80" w14:textId="77777777" w:rsidR="00C52EB8" w:rsidRPr="00181334" w:rsidRDefault="00671CB0" w:rsidP="00BB0A45">
      <w:pPr>
        <w:pStyle w:val="4"/>
        <w:ind w:firstLine="640"/>
        <w:rPr>
          <w:rFonts w:ascii="Times New Roman" w:hAnsi="Times New Roman" w:cs="Times New Roman"/>
        </w:rPr>
      </w:pPr>
      <w:bookmarkStart w:id="24" w:name="_Toc23356435"/>
      <w:r w:rsidRPr="00181334">
        <w:rPr>
          <w:rFonts w:ascii="Times New Roman" w:hAnsi="Times New Roman" w:cs="Times New Roman"/>
        </w:rPr>
        <w:t>1.</w:t>
      </w:r>
      <w:r w:rsidR="00E91DE4" w:rsidRPr="00181334">
        <w:rPr>
          <w:rFonts w:ascii="Times New Roman" w:hAnsi="Times New Roman" w:cs="Times New Roman"/>
        </w:rPr>
        <w:t>简明易懂</w:t>
      </w:r>
      <w:bookmarkEnd w:id="24"/>
    </w:p>
    <w:p w14:paraId="71D0815E" w14:textId="77777777" w:rsidR="00AD607A" w:rsidRPr="00181334" w:rsidRDefault="00965704" w:rsidP="00BB115D">
      <w:pPr>
        <w:widowControl/>
        <w:ind w:firstLineChars="200" w:firstLine="640"/>
        <w:jc w:val="left"/>
        <w:rPr>
          <w:szCs w:val="32"/>
          <w:shd w:val="pct15" w:color="auto" w:fill="FFFFFF"/>
        </w:rPr>
      </w:pPr>
      <w:r w:rsidRPr="00181334">
        <w:rPr>
          <w:szCs w:val="32"/>
        </w:rPr>
        <w:t>说明书的文字</w:t>
      </w:r>
      <w:r w:rsidR="00E9698C" w:rsidRPr="00181334">
        <w:rPr>
          <w:szCs w:val="32"/>
        </w:rPr>
        <w:t>和图表</w:t>
      </w:r>
      <w:r w:rsidRPr="00181334">
        <w:rPr>
          <w:szCs w:val="32"/>
        </w:rPr>
        <w:t>内容应简单明了，易于理解</w:t>
      </w:r>
      <w:r w:rsidR="00FF02AB" w:rsidRPr="00181334">
        <w:rPr>
          <w:szCs w:val="32"/>
        </w:rPr>
        <w:t>。</w:t>
      </w:r>
      <w:r w:rsidR="00CD5D0D" w:rsidRPr="00181334">
        <w:rPr>
          <w:szCs w:val="32"/>
        </w:rPr>
        <w:t>应以没有任何医学知识背景，仅初中毕业的阅读和理解水平的预期读者，来评价说明书是否足够</w:t>
      </w:r>
      <w:r w:rsidR="00E91DE4" w:rsidRPr="00181334">
        <w:rPr>
          <w:szCs w:val="32"/>
        </w:rPr>
        <w:t>简明易懂</w:t>
      </w:r>
      <w:r w:rsidR="00CD5D0D" w:rsidRPr="00181334">
        <w:rPr>
          <w:szCs w:val="32"/>
        </w:rPr>
        <w:t>。</w:t>
      </w:r>
      <w:r w:rsidR="00594A8F" w:rsidRPr="00181334">
        <w:rPr>
          <w:szCs w:val="32"/>
        </w:rPr>
        <w:t>为</w:t>
      </w:r>
      <w:r w:rsidR="00BB0A45" w:rsidRPr="00181334">
        <w:rPr>
          <w:szCs w:val="32"/>
        </w:rPr>
        <w:t>实现</w:t>
      </w:r>
      <w:r w:rsidR="00CD5D0D" w:rsidRPr="00181334">
        <w:rPr>
          <w:szCs w:val="32"/>
        </w:rPr>
        <w:t>简明</w:t>
      </w:r>
      <w:r w:rsidR="00BB0A45" w:rsidRPr="00181334">
        <w:rPr>
          <w:szCs w:val="32"/>
        </w:rPr>
        <w:t>易懂</w:t>
      </w:r>
      <w:r w:rsidR="00594A8F" w:rsidRPr="00181334">
        <w:rPr>
          <w:szCs w:val="32"/>
        </w:rPr>
        <w:t>原则，</w:t>
      </w:r>
      <w:r w:rsidR="00CD5D0D" w:rsidRPr="00181334">
        <w:rPr>
          <w:szCs w:val="32"/>
        </w:rPr>
        <w:t>建议：</w:t>
      </w:r>
    </w:p>
    <w:p w14:paraId="66FFF06D" w14:textId="77777777" w:rsidR="00AD607A" w:rsidRPr="00181334" w:rsidRDefault="00F06D3C" w:rsidP="00AD607A">
      <w:pPr>
        <w:widowControl/>
        <w:ind w:firstLineChars="200" w:firstLine="640"/>
        <w:jc w:val="left"/>
        <w:rPr>
          <w:szCs w:val="32"/>
        </w:rPr>
      </w:pPr>
      <w:r w:rsidRPr="00181334">
        <w:rPr>
          <w:szCs w:val="32"/>
        </w:rPr>
        <w:t>（</w:t>
      </w:r>
      <w:r w:rsidR="00BB115D" w:rsidRPr="00181334">
        <w:rPr>
          <w:szCs w:val="32"/>
        </w:rPr>
        <w:t>1</w:t>
      </w:r>
      <w:r w:rsidRPr="00181334">
        <w:rPr>
          <w:szCs w:val="32"/>
        </w:rPr>
        <w:t>）</w:t>
      </w:r>
      <w:r w:rsidR="00AD607A" w:rsidRPr="00181334">
        <w:rPr>
          <w:szCs w:val="32"/>
        </w:rPr>
        <w:t>不是简单的用短句或简单的词就更好理解，有时用简单的词描述一个复杂概念反而要用更多的文字，导致行文拖沓，可读性差。</w:t>
      </w:r>
    </w:p>
    <w:p w14:paraId="03B77A6A" w14:textId="77777777" w:rsidR="00E91DE4" w:rsidRPr="00181334" w:rsidRDefault="00F06D3C" w:rsidP="00E91DE4">
      <w:pPr>
        <w:widowControl/>
        <w:ind w:firstLineChars="200" w:firstLine="640"/>
        <w:jc w:val="left"/>
        <w:rPr>
          <w:szCs w:val="32"/>
        </w:rPr>
      </w:pPr>
      <w:r w:rsidRPr="00181334">
        <w:rPr>
          <w:szCs w:val="32"/>
        </w:rPr>
        <w:t>（</w:t>
      </w:r>
      <w:r w:rsidR="00BB115D" w:rsidRPr="00181334">
        <w:rPr>
          <w:szCs w:val="32"/>
        </w:rPr>
        <w:t>2</w:t>
      </w:r>
      <w:r w:rsidRPr="00181334">
        <w:rPr>
          <w:szCs w:val="32"/>
        </w:rPr>
        <w:t>）</w:t>
      </w:r>
      <w:r w:rsidR="00AD607A" w:rsidRPr="00181334">
        <w:rPr>
          <w:szCs w:val="32"/>
        </w:rPr>
        <w:t>关于图表，插图对于直观解释使用步骤有很大帮助，简单的表格也有此作用，但冗长的表格会降低可读性。</w:t>
      </w:r>
    </w:p>
    <w:p w14:paraId="30DFEECE" w14:textId="77777777" w:rsidR="000141C4" w:rsidRPr="00181334" w:rsidRDefault="00E91DE4" w:rsidP="00E91DE4">
      <w:pPr>
        <w:widowControl/>
        <w:ind w:firstLineChars="200" w:firstLine="640"/>
        <w:jc w:val="left"/>
        <w:rPr>
          <w:szCs w:val="32"/>
        </w:rPr>
      </w:pPr>
      <w:r w:rsidRPr="00181334">
        <w:rPr>
          <w:szCs w:val="32"/>
        </w:rPr>
        <w:t>（</w:t>
      </w:r>
      <w:r w:rsidR="00BB115D" w:rsidRPr="00181334">
        <w:rPr>
          <w:szCs w:val="32"/>
        </w:rPr>
        <w:t>3</w:t>
      </w:r>
      <w:r w:rsidRPr="00181334">
        <w:rPr>
          <w:szCs w:val="32"/>
        </w:rPr>
        <w:t>）避免使用</w:t>
      </w:r>
      <w:r w:rsidRPr="00181334">
        <w:rPr>
          <w:szCs w:val="32"/>
        </w:rPr>
        <w:t>“</w:t>
      </w:r>
      <w:r w:rsidRPr="00181334">
        <w:rPr>
          <w:szCs w:val="32"/>
        </w:rPr>
        <w:t>适当的</w:t>
      </w:r>
      <w:r w:rsidR="000141C4" w:rsidRPr="00181334">
        <w:rPr>
          <w:szCs w:val="32"/>
        </w:rPr>
        <w:t>”</w:t>
      </w:r>
      <w:r w:rsidR="000141C4" w:rsidRPr="00181334">
        <w:rPr>
          <w:szCs w:val="32"/>
        </w:rPr>
        <w:t>、</w:t>
      </w:r>
      <w:r w:rsidR="000141C4" w:rsidRPr="00181334">
        <w:rPr>
          <w:szCs w:val="32"/>
        </w:rPr>
        <w:t>“</w:t>
      </w:r>
      <w:r w:rsidR="000141C4" w:rsidRPr="00181334">
        <w:rPr>
          <w:szCs w:val="32"/>
        </w:rPr>
        <w:t>用力</w:t>
      </w:r>
      <w:r w:rsidR="000141C4" w:rsidRPr="00181334">
        <w:rPr>
          <w:szCs w:val="32"/>
        </w:rPr>
        <w:t>”</w:t>
      </w:r>
      <w:r w:rsidRPr="00181334">
        <w:rPr>
          <w:szCs w:val="32"/>
        </w:rPr>
        <w:t>等模棱两可的词语</w:t>
      </w:r>
      <w:r w:rsidR="000141C4" w:rsidRPr="00181334">
        <w:rPr>
          <w:szCs w:val="32"/>
        </w:rPr>
        <w:t>。</w:t>
      </w:r>
    </w:p>
    <w:p w14:paraId="19D91474" w14:textId="77777777" w:rsidR="00CD5D0D" w:rsidRPr="00181334" w:rsidRDefault="00F06D3C" w:rsidP="00CD5D0D">
      <w:pPr>
        <w:widowControl/>
        <w:ind w:firstLineChars="200" w:firstLine="640"/>
        <w:jc w:val="left"/>
        <w:rPr>
          <w:szCs w:val="32"/>
        </w:rPr>
      </w:pPr>
      <w:r w:rsidRPr="00181334">
        <w:rPr>
          <w:szCs w:val="32"/>
        </w:rPr>
        <w:t>（</w:t>
      </w:r>
      <w:r w:rsidR="00BB115D" w:rsidRPr="00181334">
        <w:rPr>
          <w:szCs w:val="32"/>
        </w:rPr>
        <w:t>4</w:t>
      </w:r>
      <w:r w:rsidRPr="00181334">
        <w:rPr>
          <w:szCs w:val="32"/>
        </w:rPr>
        <w:t>）</w:t>
      </w:r>
      <w:r w:rsidR="00CD5D0D" w:rsidRPr="00181334">
        <w:rPr>
          <w:szCs w:val="32"/>
        </w:rPr>
        <w:t>重复重点，总结重要信息，</w:t>
      </w:r>
      <w:r w:rsidR="00A338B6" w:rsidRPr="00181334">
        <w:rPr>
          <w:szCs w:val="32"/>
        </w:rPr>
        <w:t>以</w:t>
      </w:r>
      <w:r w:rsidR="00CD5D0D" w:rsidRPr="00181334">
        <w:rPr>
          <w:szCs w:val="32"/>
        </w:rPr>
        <w:t>增加读者的回忆和理解。当对关键点进行增强时，用户会记的更好。</w:t>
      </w:r>
    </w:p>
    <w:p w14:paraId="37F261C9" w14:textId="77777777" w:rsidR="00CD5D0D" w:rsidRPr="00181334" w:rsidRDefault="00F06D3C" w:rsidP="00CD5D0D">
      <w:pPr>
        <w:widowControl/>
        <w:ind w:firstLineChars="200" w:firstLine="640"/>
        <w:jc w:val="left"/>
        <w:rPr>
          <w:szCs w:val="32"/>
        </w:rPr>
      </w:pPr>
      <w:r w:rsidRPr="00181334">
        <w:rPr>
          <w:szCs w:val="32"/>
        </w:rPr>
        <w:t>（</w:t>
      </w:r>
      <w:r w:rsidR="00BB115D" w:rsidRPr="00181334">
        <w:rPr>
          <w:szCs w:val="32"/>
        </w:rPr>
        <w:t>5</w:t>
      </w:r>
      <w:r w:rsidRPr="00181334">
        <w:rPr>
          <w:szCs w:val="32"/>
        </w:rPr>
        <w:t>）</w:t>
      </w:r>
      <w:r w:rsidR="00CD5D0D" w:rsidRPr="00181334">
        <w:rPr>
          <w:szCs w:val="32"/>
        </w:rPr>
        <w:t>注重字体、字号、格式、排版等形式要求，良好的形式有利于增加阅读流畅性。</w:t>
      </w:r>
    </w:p>
    <w:p w14:paraId="689E25F9" w14:textId="05D50CA8" w:rsidR="00BB115D" w:rsidRPr="00181334" w:rsidRDefault="00A338B6" w:rsidP="00BB115D">
      <w:pPr>
        <w:widowControl/>
        <w:ind w:firstLineChars="200" w:firstLine="640"/>
        <w:jc w:val="left"/>
        <w:rPr>
          <w:szCs w:val="32"/>
        </w:rPr>
      </w:pPr>
      <w:r w:rsidRPr="00181334">
        <w:rPr>
          <w:szCs w:val="32"/>
        </w:rPr>
        <w:t>（</w:t>
      </w:r>
      <w:r w:rsidR="00BB115D" w:rsidRPr="00181334">
        <w:rPr>
          <w:szCs w:val="32"/>
        </w:rPr>
        <w:t>6</w:t>
      </w:r>
      <w:r w:rsidRPr="00181334">
        <w:rPr>
          <w:szCs w:val="32"/>
        </w:rPr>
        <w:t>）技术性符号、缩写，用户若有必要了解含义，应给出详细解释。如医用电气设备防水防尘等级，</w:t>
      </w:r>
      <w:r w:rsidRPr="00181334">
        <w:rPr>
          <w:szCs w:val="32"/>
        </w:rPr>
        <w:t>GB 9706</w:t>
      </w:r>
      <w:r w:rsidRPr="00181334">
        <w:rPr>
          <w:szCs w:val="32"/>
        </w:rPr>
        <w:t>系</w:t>
      </w:r>
      <w:r w:rsidRPr="00181334">
        <w:rPr>
          <w:szCs w:val="32"/>
        </w:rPr>
        <w:lastRenderedPageBreak/>
        <w:t>列标准仅要求标出</w:t>
      </w:r>
      <w:r w:rsidRPr="00181334">
        <w:rPr>
          <w:szCs w:val="32"/>
        </w:rPr>
        <w:t>“IPXX”</w:t>
      </w:r>
      <w:r w:rsidRPr="00181334">
        <w:rPr>
          <w:szCs w:val="32"/>
        </w:rPr>
        <w:t>，对于家用医疗器械</w:t>
      </w:r>
      <w:r w:rsidR="00FA0EF4" w:rsidRPr="00181334">
        <w:rPr>
          <w:rFonts w:hint="eastAsia"/>
          <w:szCs w:val="32"/>
        </w:rPr>
        <w:t>还</w:t>
      </w:r>
      <w:r w:rsidR="00AF4A71" w:rsidRPr="00181334">
        <w:rPr>
          <w:szCs w:val="32"/>
        </w:rPr>
        <w:t>应写明</w:t>
      </w:r>
      <w:r w:rsidR="00AF4A71" w:rsidRPr="00181334">
        <w:rPr>
          <w:rFonts w:hint="eastAsia"/>
          <w:szCs w:val="32"/>
        </w:rPr>
        <w:t>对</w:t>
      </w:r>
      <w:r w:rsidRPr="00181334">
        <w:rPr>
          <w:szCs w:val="32"/>
        </w:rPr>
        <w:t>水和灰尘</w:t>
      </w:r>
      <w:r w:rsidR="00AF4A71" w:rsidRPr="00181334">
        <w:rPr>
          <w:rFonts w:hint="eastAsia"/>
          <w:szCs w:val="32"/>
        </w:rPr>
        <w:t>防护能力</w:t>
      </w:r>
      <w:r w:rsidRPr="00181334">
        <w:rPr>
          <w:szCs w:val="32"/>
        </w:rPr>
        <w:t>的具体情况。</w:t>
      </w:r>
    </w:p>
    <w:p w14:paraId="1623A604" w14:textId="77777777" w:rsidR="00BB115D" w:rsidRPr="00181334" w:rsidRDefault="00BB0A45" w:rsidP="00BB0A45">
      <w:pPr>
        <w:pStyle w:val="4"/>
        <w:ind w:firstLine="640"/>
        <w:rPr>
          <w:rFonts w:ascii="Times New Roman" w:hAnsi="Times New Roman" w:cs="Times New Roman"/>
        </w:rPr>
      </w:pPr>
      <w:bookmarkStart w:id="25" w:name="_Toc23356436"/>
      <w:r w:rsidRPr="00181334">
        <w:rPr>
          <w:rFonts w:ascii="Times New Roman" w:hAnsi="Times New Roman" w:cs="Times New Roman"/>
        </w:rPr>
        <w:t>2</w:t>
      </w:r>
      <w:r w:rsidR="00BB115D" w:rsidRPr="00181334">
        <w:rPr>
          <w:rFonts w:ascii="Times New Roman" w:hAnsi="Times New Roman" w:cs="Times New Roman"/>
        </w:rPr>
        <w:t>.</w:t>
      </w:r>
      <w:r w:rsidR="00BB115D" w:rsidRPr="00181334">
        <w:rPr>
          <w:rFonts w:ascii="Times New Roman" w:hAnsi="Times New Roman" w:cs="Times New Roman"/>
        </w:rPr>
        <w:t>避免信息过载</w:t>
      </w:r>
      <w:bookmarkEnd w:id="25"/>
    </w:p>
    <w:p w14:paraId="70A491C9" w14:textId="77777777" w:rsidR="00E134B6" w:rsidRPr="00181334" w:rsidRDefault="00E9698C" w:rsidP="00E134B6">
      <w:pPr>
        <w:widowControl/>
        <w:ind w:firstLineChars="200" w:firstLine="640"/>
        <w:jc w:val="left"/>
        <w:rPr>
          <w:szCs w:val="32"/>
        </w:rPr>
      </w:pPr>
      <w:r w:rsidRPr="00181334">
        <w:rPr>
          <w:szCs w:val="32"/>
        </w:rPr>
        <w:t>应控制</w:t>
      </w:r>
      <w:r w:rsidR="00E134B6" w:rsidRPr="00181334">
        <w:rPr>
          <w:szCs w:val="32"/>
        </w:rPr>
        <w:t>说明书</w:t>
      </w:r>
      <w:r w:rsidR="00BB115D" w:rsidRPr="00181334">
        <w:rPr>
          <w:szCs w:val="32"/>
        </w:rPr>
        <w:t>总篇幅</w:t>
      </w:r>
      <w:r w:rsidRPr="00181334">
        <w:rPr>
          <w:szCs w:val="32"/>
        </w:rPr>
        <w:t>，在满足法规、标准的前提下，宜</w:t>
      </w:r>
      <w:r w:rsidR="00582F04" w:rsidRPr="00181334">
        <w:rPr>
          <w:szCs w:val="32"/>
        </w:rPr>
        <w:t>短</w:t>
      </w:r>
      <w:r w:rsidRPr="00181334">
        <w:rPr>
          <w:szCs w:val="32"/>
        </w:rPr>
        <w:t>不宜</w:t>
      </w:r>
      <w:r w:rsidR="00582F04" w:rsidRPr="00181334">
        <w:rPr>
          <w:szCs w:val="32"/>
        </w:rPr>
        <w:t>长</w:t>
      </w:r>
      <w:r w:rsidR="00E134B6" w:rsidRPr="00181334">
        <w:rPr>
          <w:szCs w:val="32"/>
        </w:rPr>
        <w:t>。</w:t>
      </w:r>
      <w:r w:rsidRPr="00181334">
        <w:rPr>
          <w:szCs w:val="32"/>
        </w:rPr>
        <w:t>过长的篇幅会导致用户难以找到关心的信息，</w:t>
      </w:r>
      <w:r w:rsidR="00E134B6" w:rsidRPr="00181334">
        <w:rPr>
          <w:szCs w:val="32"/>
        </w:rPr>
        <w:t>在通读时又会被无关信息占据注意力，影响对使用说明、风险警示等重要信息的理解</w:t>
      </w:r>
      <w:r w:rsidR="00BB0A45" w:rsidRPr="00181334">
        <w:rPr>
          <w:szCs w:val="32"/>
        </w:rPr>
        <w:t>。</w:t>
      </w:r>
    </w:p>
    <w:p w14:paraId="7479BDE8" w14:textId="77777777" w:rsidR="00E134B6" w:rsidRPr="00181334" w:rsidRDefault="00E134B6" w:rsidP="00E134B6">
      <w:pPr>
        <w:widowControl/>
        <w:ind w:firstLineChars="200" w:firstLine="640"/>
        <w:jc w:val="left"/>
        <w:rPr>
          <w:szCs w:val="32"/>
        </w:rPr>
      </w:pPr>
      <w:r w:rsidRPr="00181334">
        <w:rPr>
          <w:szCs w:val="32"/>
        </w:rPr>
        <w:t>文字描述应一目了然，很多人不阅读或仅快速阅读一遍说明书就开始操作，只有遇到问题时才会再回到说明书里找解决方案，而且不愿再次阅读没看懂的内容。</w:t>
      </w:r>
    </w:p>
    <w:p w14:paraId="7D777114" w14:textId="33F8F4A6" w:rsidR="00BB115D" w:rsidRPr="00181334" w:rsidRDefault="00E134B6" w:rsidP="00E134B6">
      <w:pPr>
        <w:widowControl/>
        <w:ind w:firstLineChars="200" w:firstLine="640"/>
        <w:jc w:val="left"/>
        <w:rPr>
          <w:szCs w:val="32"/>
        </w:rPr>
      </w:pPr>
      <w:r w:rsidRPr="00181334">
        <w:rPr>
          <w:szCs w:val="32"/>
        </w:rPr>
        <w:t>通常不必为</w:t>
      </w:r>
      <w:r w:rsidR="004C10E2" w:rsidRPr="00181334">
        <w:rPr>
          <w:szCs w:val="32"/>
        </w:rPr>
        <w:t>非专业人士</w:t>
      </w:r>
      <w:r w:rsidRPr="00181334">
        <w:rPr>
          <w:szCs w:val="32"/>
        </w:rPr>
        <w:t>提供过多专业性较强的信息，会导致信息过载，如关于器械运行机制或原理的详细解释，临床研究的细节等</w:t>
      </w:r>
      <w:r w:rsidR="00500FB9" w:rsidRPr="00181334">
        <w:rPr>
          <w:szCs w:val="32"/>
        </w:rPr>
        <w:t>，若有必要，简明的介绍</w:t>
      </w:r>
      <w:r w:rsidR="009F2143" w:rsidRPr="00181334">
        <w:rPr>
          <w:rFonts w:hint="eastAsia"/>
          <w:szCs w:val="32"/>
        </w:rPr>
        <w:t>即可</w:t>
      </w:r>
      <w:r w:rsidRPr="00181334">
        <w:rPr>
          <w:szCs w:val="32"/>
        </w:rPr>
        <w:t>。</w:t>
      </w:r>
    </w:p>
    <w:p w14:paraId="6A39F995" w14:textId="77777777" w:rsidR="00BB0A45" w:rsidRPr="00181334" w:rsidRDefault="00BB0A45" w:rsidP="00BB0A45">
      <w:pPr>
        <w:pStyle w:val="4"/>
        <w:ind w:firstLine="640"/>
        <w:rPr>
          <w:rFonts w:ascii="Times New Roman" w:hAnsi="Times New Roman" w:cs="Times New Roman"/>
        </w:rPr>
      </w:pPr>
      <w:bookmarkStart w:id="26" w:name="_Toc23356437"/>
      <w:r w:rsidRPr="00181334">
        <w:rPr>
          <w:rFonts w:ascii="Times New Roman" w:hAnsi="Times New Roman" w:cs="Times New Roman"/>
        </w:rPr>
        <w:t>3.</w:t>
      </w:r>
      <w:r w:rsidRPr="00181334">
        <w:rPr>
          <w:rFonts w:ascii="Times New Roman" w:hAnsi="Times New Roman" w:cs="Times New Roman"/>
        </w:rPr>
        <w:t>信息</w:t>
      </w:r>
      <w:r w:rsidR="00E9698C" w:rsidRPr="00181334">
        <w:rPr>
          <w:rFonts w:ascii="Times New Roman" w:hAnsi="Times New Roman" w:cs="Times New Roman"/>
        </w:rPr>
        <w:t>有效传达</w:t>
      </w:r>
      <w:bookmarkEnd w:id="26"/>
    </w:p>
    <w:p w14:paraId="4D28C9EE" w14:textId="70CE524D" w:rsidR="00BB0A45" w:rsidRPr="00181334" w:rsidRDefault="00BB0A45" w:rsidP="00D41C1F">
      <w:pPr>
        <w:widowControl/>
        <w:ind w:firstLineChars="200" w:firstLine="640"/>
        <w:jc w:val="left"/>
        <w:rPr>
          <w:kern w:val="0"/>
          <w:szCs w:val="32"/>
        </w:rPr>
      </w:pPr>
      <w:r w:rsidRPr="00181334">
        <w:t>医用医疗器械和家用医疗器械由于使用对象的差异，说明书的定位</w:t>
      </w:r>
      <w:r w:rsidR="00A26602" w:rsidRPr="00181334">
        <w:rPr>
          <w:rFonts w:hint="eastAsia"/>
        </w:rPr>
        <w:t>也存在差异</w:t>
      </w:r>
      <w:r w:rsidR="00D41C1F" w:rsidRPr="00181334">
        <w:t>，见下表</w:t>
      </w:r>
      <w:r w:rsidRPr="00181334">
        <w:t>。</w:t>
      </w:r>
      <w:r w:rsidR="00D41C1F" w:rsidRPr="00181334">
        <w:t>家用医疗器械的说明书，不但要提供信息，还要确保信息能够有效传达。</w:t>
      </w:r>
      <w:r w:rsidR="00A01211" w:rsidRPr="00181334">
        <w:t>由</w:t>
      </w:r>
      <w:r w:rsidR="00D41C1F" w:rsidRPr="00181334">
        <w:rPr>
          <w:kern w:val="0"/>
          <w:szCs w:val="32"/>
        </w:rPr>
        <w:t>产品预期用户</w:t>
      </w:r>
      <w:r w:rsidR="00A01211" w:rsidRPr="00181334">
        <w:rPr>
          <w:kern w:val="0"/>
          <w:szCs w:val="32"/>
        </w:rPr>
        <w:t>对</w:t>
      </w:r>
      <w:r w:rsidR="00D41C1F" w:rsidRPr="00181334">
        <w:rPr>
          <w:kern w:val="0"/>
          <w:szCs w:val="32"/>
        </w:rPr>
        <w:t>说明书</w:t>
      </w:r>
      <w:r w:rsidR="00AE4BFB" w:rsidRPr="00181334">
        <w:rPr>
          <w:kern w:val="0"/>
          <w:szCs w:val="32"/>
        </w:rPr>
        <w:t>进行可读性评价</w:t>
      </w:r>
      <w:r w:rsidR="00D41C1F" w:rsidRPr="00181334">
        <w:rPr>
          <w:kern w:val="0"/>
          <w:szCs w:val="32"/>
        </w:rPr>
        <w:t>，是了解</w:t>
      </w:r>
      <w:r w:rsidR="00270481" w:rsidRPr="00181334">
        <w:rPr>
          <w:kern w:val="0"/>
          <w:szCs w:val="32"/>
        </w:rPr>
        <w:t>说明书是否</w:t>
      </w:r>
      <w:r w:rsidR="00270481" w:rsidRPr="00181334">
        <w:rPr>
          <w:rFonts w:hint="eastAsia"/>
          <w:kern w:val="0"/>
          <w:szCs w:val="32"/>
        </w:rPr>
        <w:t>可</w:t>
      </w:r>
      <w:r w:rsidR="00270481" w:rsidRPr="00181334">
        <w:rPr>
          <w:kern w:val="0"/>
          <w:szCs w:val="32"/>
        </w:rPr>
        <w:t>被</w:t>
      </w:r>
      <w:r w:rsidR="00D41C1F" w:rsidRPr="00181334">
        <w:rPr>
          <w:kern w:val="0"/>
          <w:szCs w:val="32"/>
        </w:rPr>
        <w:t>理解的</w:t>
      </w:r>
      <w:r w:rsidR="003F73BC" w:rsidRPr="00181334">
        <w:rPr>
          <w:kern w:val="0"/>
          <w:szCs w:val="32"/>
        </w:rPr>
        <w:t>唯一方式，可以发现不准确、难以理解、组织不佳的内容。第六章</w:t>
      </w:r>
      <w:r w:rsidR="00020401" w:rsidRPr="00181334">
        <w:rPr>
          <w:kern w:val="0"/>
          <w:szCs w:val="32"/>
        </w:rPr>
        <w:t>可读性评价</w:t>
      </w:r>
      <w:r w:rsidR="003F73BC" w:rsidRPr="00181334">
        <w:rPr>
          <w:kern w:val="0"/>
          <w:szCs w:val="32"/>
        </w:rPr>
        <w:t>将具体</w:t>
      </w:r>
      <w:r w:rsidR="00D41C1F" w:rsidRPr="00181334">
        <w:rPr>
          <w:kern w:val="0"/>
          <w:szCs w:val="32"/>
        </w:rPr>
        <w:t>讨论。</w:t>
      </w:r>
    </w:p>
    <w:p w14:paraId="30D79284" w14:textId="296B192B" w:rsidR="00DD6BE7" w:rsidRPr="00181334" w:rsidRDefault="00DD6BE7" w:rsidP="00DD6BE7">
      <w:pPr>
        <w:widowControl/>
        <w:jc w:val="center"/>
        <w:rPr>
          <w:kern w:val="0"/>
          <w:szCs w:val="32"/>
        </w:rPr>
      </w:pPr>
      <w:r w:rsidRPr="00181334">
        <w:rPr>
          <w:rFonts w:hint="eastAsia"/>
          <w:kern w:val="0"/>
          <w:szCs w:val="32"/>
        </w:rPr>
        <w:t>表</w:t>
      </w:r>
      <w:r w:rsidRPr="00181334">
        <w:rPr>
          <w:rFonts w:hint="eastAsia"/>
          <w:kern w:val="0"/>
          <w:szCs w:val="32"/>
        </w:rPr>
        <w:t>1</w:t>
      </w:r>
      <w:r w:rsidRPr="00181334">
        <w:rPr>
          <w:rFonts w:hint="eastAsia"/>
          <w:kern w:val="0"/>
          <w:szCs w:val="32"/>
        </w:rPr>
        <w:t>：医用</w:t>
      </w:r>
      <w:r w:rsidR="00441DF2" w:rsidRPr="00181334">
        <w:rPr>
          <w:rFonts w:hint="eastAsia"/>
          <w:kern w:val="0"/>
          <w:szCs w:val="32"/>
        </w:rPr>
        <w:t>、</w:t>
      </w:r>
      <w:r w:rsidRPr="00181334">
        <w:rPr>
          <w:rFonts w:hint="eastAsia"/>
          <w:kern w:val="0"/>
          <w:szCs w:val="32"/>
        </w:rPr>
        <w:t>家用医疗器械说明书信息传达需求差异</w:t>
      </w:r>
    </w:p>
    <w:tbl>
      <w:tblPr>
        <w:tblStyle w:val="a5"/>
        <w:tblW w:w="0" w:type="auto"/>
        <w:tblLook w:val="04A0" w:firstRow="1" w:lastRow="0" w:firstColumn="1" w:lastColumn="0" w:noHBand="0" w:noVBand="1"/>
      </w:tblPr>
      <w:tblGrid>
        <w:gridCol w:w="1951"/>
        <w:gridCol w:w="3402"/>
        <w:gridCol w:w="3169"/>
      </w:tblGrid>
      <w:tr w:rsidR="00BB0A45" w:rsidRPr="00181334" w14:paraId="6FF0DBF2" w14:textId="77777777" w:rsidTr="0089595B">
        <w:tc>
          <w:tcPr>
            <w:tcW w:w="1951" w:type="dxa"/>
          </w:tcPr>
          <w:p w14:paraId="591CB0BC" w14:textId="77777777" w:rsidR="00BB0A45" w:rsidRPr="00181334" w:rsidRDefault="00BB0A45" w:rsidP="00BB0A45">
            <w:pPr>
              <w:widowControl/>
              <w:jc w:val="left"/>
              <w:rPr>
                <w:sz w:val="28"/>
                <w:szCs w:val="28"/>
              </w:rPr>
            </w:pPr>
          </w:p>
        </w:tc>
        <w:tc>
          <w:tcPr>
            <w:tcW w:w="3402" w:type="dxa"/>
          </w:tcPr>
          <w:p w14:paraId="3CB513E2" w14:textId="77777777" w:rsidR="00BB0A45" w:rsidRPr="00181334" w:rsidRDefault="00BB0A45" w:rsidP="00BB0A45">
            <w:pPr>
              <w:widowControl/>
              <w:jc w:val="left"/>
              <w:rPr>
                <w:sz w:val="28"/>
                <w:szCs w:val="28"/>
              </w:rPr>
            </w:pPr>
            <w:r w:rsidRPr="00181334">
              <w:rPr>
                <w:sz w:val="28"/>
                <w:szCs w:val="28"/>
              </w:rPr>
              <w:t>医用医疗器械</w:t>
            </w:r>
          </w:p>
        </w:tc>
        <w:tc>
          <w:tcPr>
            <w:tcW w:w="3169" w:type="dxa"/>
          </w:tcPr>
          <w:p w14:paraId="09C89B0C" w14:textId="77777777" w:rsidR="00BB0A45" w:rsidRPr="00181334" w:rsidRDefault="00BB0A45" w:rsidP="00BB0A45">
            <w:pPr>
              <w:widowControl/>
              <w:jc w:val="left"/>
              <w:rPr>
                <w:sz w:val="28"/>
                <w:szCs w:val="28"/>
              </w:rPr>
            </w:pPr>
            <w:r w:rsidRPr="00181334">
              <w:rPr>
                <w:sz w:val="28"/>
                <w:szCs w:val="28"/>
              </w:rPr>
              <w:t>家用医疗器械</w:t>
            </w:r>
          </w:p>
        </w:tc>
      </w:tr>
      <w:tr w:rsidR="00BB0A45" w:rsidRPr="00181334" w14:paraId="331EE8E0" w14:textId="77777777" w:rsidTr="0089595B">
        <w:tc>
          <w:tcPr>
            <w:tcW w:w="1951" w:type="dxa"/>
          </w:tcPr>
          <w:p w14:paraId="0632C2C9" w14:textId="77777777" w:rsidR="00D41C1F" w:rsidRPr="00181334" w:rsidRDefault="00D41C1F" w:rsidP="00BB0A45">
            <w:pPr>
              <w:widowControl/>
              <w:jc w:val="left"/>
              <w:rPr>
                <w:sz w:val="28"/>
                <w:szCs w:val="28"/>
              </w:rPr>
            </w:pPr>
            <w:r w:rsidRPr="00181334">
              <w:rPr>
                <w:sz w:val="28"/>
                <w:szCs w:val="28"/>
              </w:rPr>
              <w:lastRenderedPageBreak/>
              <w:t>一般信息</w:t>
            </w:r>
          </w:p>
        </w:tc>
        <w:tc>
          <w:tcPr>
            <w:tcW w:w="3402" w:type="dxa"/>
          </w:tcPr>
          <w:p w14:paraId="646753D6" w14:textId="77777777" w:rsidR="00BB0A45" w:rsidRPr="00181334" w:rsidRDefault="00BB0A45" w:rsidP="00BB0A45">
            <w:pPr>
              <w:widowControl/>
              <w:jc w:val="left"/>
              <w:rPr>
                <w:sz w:val="28"/>
                <w:szCs w:val="28"/>
              </w:rPr>
            </w:pPr>
            <w:r w:rsidRPr="00181334">
              <w:rPr>
                <w:sz w:val="28"/>
                <w:szCs w:val="28"/>
              </w:rPr>
              <w:t>完整全面</w:t>
            </w:r>
          </w:p>
        </w:tc>
        <w:tc>
          <w:tcPr>
            <w:tcW w:w="3169" w:type="dxa"/>
          </w:tcPr>
          <w:p w14:paraId="6B082922" w14:textId="77777777" w:rsidR="00BB0A45" w:rsidRPr="00181334" w:rsidRDefault="00BB0A45" w:rsidP="00BB0A45">
            <w:pPr>
              <w:widowControl/>
              <w:jc w:val="left"/>
              <w:rPr>
                <w:sz w:val="28"/>
                <w:szCs w:val="28"/>
              </w:rPr>
            </w:pPr>
            <w:r w:rsidRPr="00181334">
              <w:rPr>
                <w:sz w:val="28"/>
                <w:szCs w:val="28"/>
              </w:rPr>
              <w:t>只需必要信息</w:t>
            </w:r>
          </w:p>
        </w:tc>
      </w:tr>
      <w:tr w:rsidR="00D41C1F" w:rsidRPr="00181334" w14:paraId="7B498FFC" w14:textId="77777777" w:rsidTr="0089595B">
        <w:tc>
          <w:tcPr>
            <w:tcW w:w="1951" w:type="dxa"/>
          </w:tcPr>
          <w:p w14:paraId="43D8A607" w14:textId="77777777" w:rsidR="00D41C1F" w:rsidRPr="00181334" w:rsidRDefault="00D41C1F" w:rsidP="00D41C1F">
            <w:pPr>
              <w:widowControl/>
              <w:jc w:val="left"/>
              <w:rPr>
                <w:sz w:val="28"/>
                <w:szCs w:val="28"/>
              </w:rPr>
            </w:pPr>
            <w:r w:rsidRPr="00181334">
              <w:rPr>
                <w:sz w:val="28"/>
                <w:szCs w:val="28"/>
              </w:rPr>
              <w:t>专业信息</w:t>
            </w:r>
          </w:p>
        </w:tc>
        <w:tc>
          <w:tcPr>
            <w:tcW w:w="3402" w:type="dxa"/>
          </w:tcPr>
          <w:p w14:paraId="69662D69" w14:textId="77777777" w:rsidR="00D41C1F" w:rsidRPr="00181334" w:rsidRDefault="002622F0" w:rsidP="00A10E99">
            <w:pPr>
              <w:widowControl/>
              <w:jc w:val="left"/>
              <w:rPr>
                <w:sz w:val="28"/>
                <w:szCs w:val="28"/>
              </w:rPr>
            </w:pPr>
            <w:r w:rsidRPr="00181334">
              <w:rPr>
                <w:sz w:val="28"/>
                <w:szCs w:val="28"/>
              </w:rPr>
              <w:t>可深入介绍</w:t>
            </w:r>
          </w:p>
        </w:tc>
        <w:tc>
          <w:tcPr>
            <w:tcW w:w="3169" w:type="dxa"/>
          </w:tcPr>
          <w:p w14:paraId="0FE9114E" w14:textId="77777777" w:rsidR="00D41C1F" w:rsidRPr="00181334" w:rsidRDefault="00D41C1F" w:rsidP="00A10E99">
            <w:pPr>
              <w:widowControl/>
              <w:jc w:val="left"/>
              <w:rPr>
                <w:sz w:val="28"/>
                <w:szCs w:val="28"/>
              </w:rPr>
            </w:pPr>
            <w:r w:rsidRPr="00181334">
              <w:rPr>
                <w:sz w:val="28"/>
                <w:szCs w:val="28"/>
              </w:rPr>
              <w:t>基本不需要</w:t>
            </w:r>
          </w:p>
        </w:tc>
      </w:tr>
      <w:tr w:rsidR="00D41C1F" w:rsidRPr="00181334" w14:paraId="08046159" w14:textId="77777777" w:rsidTr="0089595B">
        <w:tc>
          <w:tcPr>
            <w:tcW w:w="1951" w:type="dxa"/>
          </w:tcPr>
          <w:p w14:paraId="5025AEA8" w14:textId="77777777" w:rsidR="00D41C1F" w:rsidRPr="00181334" w:rsidRDefault="00D41C1F" w:rsidP="00A10E99">
            <w:pPr>
              <w:widowControl/>
              <w:jc w:val="left"/>
              <w:rPr>
                <w:sz w:val="28"/>
                <w:szCs w:val="28"/>
              </w:rPr>
            </w:pPr>
            <w:r w:rsidRPr="00181334">
              <w:rPr>
                <w:sz w:val="28"/>
                <w:szCs w:val="28"/>
              </w:rPr>
              <w:t>篇幅</w:t>
            </w:r>
          </w:p>
        </w:tc>
        <w:tc>
          <w:tcPr>
            <w:tcW w:w="3402" w:type="dxa"/>
          </w:tcPr>
          <w:p w14:paraId="50AA4377" w14:textId="77777777" w:rsidR="00D41C1F" w:rsidRPr="00181334" w:rsidRDefault="00B67815" w:rsidP="00A10E99">
            <w:pPr>
              <w:widowControl/>
              <w:jc w:val="left"/>
              <w:rPr>
                <w:sz w:val="28"/>
                <w:szCs w:val="28"/>
              </w:rPr>
            </w:pPr>
            <w:r w:rsidRPr="00181334">
              <w:rPr>
                <w:rFonts w:hint="eastAsia"/>
                <w:sz w:val="28"/>
                <w:szCs w:val="28"/>
              </w:rPr>
              <w:t>无</w:t>
            </w:r>
            <w:r w:rsidR="00FD4D67" w:rsidRPr="00181334">
              <w:rPr>
                <w:rFonts w:hint="eastAsia"/>
                <w:sz w:val="28"/>
                <w:szCs w:val="28"/>
              </w:rPr>
              <w:t>特殊要求</w:t>
            </w:r>
          </w:p>
        </w:tc>
        <w:tc>
          <w:tcPr>
            <w:tcW w:w="3169" w:type="dxa"/>
          </w:tcPr>
          <w:p w14:paraId="2EEAFD4E" w14:textId="77777777" w:rsidR="00D41C1F" w:rsidRPr="00181334" w:rsidRDefault="00D41C1F" w:rsidP="00BB0A45">
            <w:pPr>
              <w:widowControl/>
              <w:jc w:val="left"/>
              <w:rPr>
                <w:sz w:val="28"/>
                <w:szCs w:val="28"/>
              </w:rPr>
            </w:pPr>
            <w:r w:rsidRPr="00181334">
              <w:rPr>
                <w:sz w:val="28"/>
                <w:szCs w:val="28"/>
              </w:rPr>
              <w:t>宜短不宜长</w:t>
            </w:r>
          </w:p>
        </w:tc>
      </w:tr>
      <w:tr w:rsidR="00D41C1F" w:rsidRPr="00181334" w14:paraId="56F012C0" w14:textId="77777777" w:rsidTr="0089595B">
        <w:tc>
          <w:tcPr>
            <w:tcW w:w="1951" w:type="dxa"/>
          </w:tcPr>
          <w:p w14:paraId="2B1735CD" w14:textId="77777777" w:rsidR="00D41C1F" w:rsidRPr="00181334" w:rsidRDefault="00D41C1F" w:rsidP="0089595B">
            <w:pPr>
              <w:widowControl/>
              <w:jc w:val="left"/>
              <w:rPr>
                <w:sz w:val="28"/>
                <w:szCs w:val="28"/>
              </w:rPr>
            </w:pPr>
            <w:r w:rsidRPr="00181334">
              <w:rPr>
                <w:sz w:val="28"/>
                <w:szCs w:val="28"/>
              </w:rPr>
              <w:t>信息传达责任</w:t>
            </w:r>
          </w:p>
        </w:tc>
        <w:tc>
          <w:tcPr>
            <w:tcW w:w="3402" w:type="dxa"/>
          </w:tcPr>
          <w:p w14:paraId="3477C23B" w14:textId="77777777" w:rsidR="00D41C1F" w:rsidRPr="00181334" w:rsidRDefault="00D41C1F" w:rsidP="00BB0A45">
            <w:pPr>
              <w:widowControl/>
              <w:jc w:val="left"/>
              <w:rPr>
                <w:sz w:val="28"/>
                <w:szCs w:val="28"/>
              </w:rPr>
            </w:pPr>
            <w:r w:rsidRPr="00181334">
              <w:rPr>
                <w:sz w:val="28"/>
                <w:szCs w:val="28"/>
              </w:rPr>
              <w:t>逻辑清楚，内容无误</w:t>
            </w:r>
          </w:p>
          <w:p w14:paraId="71631338" w14:textId="77777777" w:rsidR="00D41C1F" w:rsidRPr="00181334" w:rsidRDefault="00D41C1F" w:rsidP="00BB0A45">
            <w:pPr>
              <w:widowControl/>
              <w:jc w:val="left"/>
              <w:rPr>
                <w:sz w:val="28"/>
                <w:szCs w:val="28"/>
              </w:rPr>
            </w:pPr>
            <w:r w:rsidRPr="00181334">
              <w:rPr>
                <w:sz w:val="28"/>
                <w:szCs w:val="28"/>
              </w:rPr>
              <w:t>企业即尽到责任</w:t>
            </w:r>
          </w:p>
        </w:tc>
        <w:tc>
          <w:tcPr>
            <w:tcW w:w="3169" w:type="dxa"/>
          </w:tcPr>
          <w:p w14:paraId="00E5379F" w14:textId="77777777" w:rsidR="00D41C1F" w:rsidRPr="00181334" w:rsidRDefault="00D41C1F" w:rsidP="00D41C1F">
            <w:pPr>
              <w:widowControl/>
              <w:jc w:val="left"/>
              <w:rPr>
                <w:sz w:val="28"/>
                <w:szCs w:val="28"/>
              </w:rPr>
            </w:pPr>
            <w:r w:rsidRPr="00181334">
              <w:rPr>
                <w:sz w:val="28"/>
                <w:szCs w:val="28"/>
              </w:rPr>
              <w:t>确保用户能够</w:t>
            </w:r>
            <w:r w:rsidR="003729A7" w:rsidRPr="00181334">
              <w:rPr>
                <w:rFonts w:hint="eastAsia"/>
                <w:sz w:val="28"/>
                <w:szCs w:val="28"/>
              </w:rPr>
              <w:t>正确</w:t>
            </w:r>
            <w:r w:rsidRPr="00181334">
              <w:rPr>
                <w:sz w:val="28"/>
                <w:szCs w:val="28"/>
              </w:rPr>
              <w:t>理解</w:t>
            </w:r>
          </w:p>
          <w:p w14:paraId="74936E01" w14:textId="77777777" w:rsidR="00D41C1F" w:rsidRPr="00181334" w:rsidRDefault="00D41C1F" w:rsidP="00D41C1F">
            <w:pPr>
              <w:widowControl/>
              <w:jc w:val="left"/>
              <w:rPr>
                <w:sz w:val="28"/>
                <w:szCs w:val="28"/>
              </w:rPr>
            </w:pPr>
            <w:r w:rsidRPr="00181334">
              <w:rPr>
                <w:sz w:val="28"/>
                <w:szCs w:val="28"/>
              </w:rPr>
              <w:t>企业才尽到责任</w:t>
            </w:r>
          </w:p>
        </w:tc>
      </w:tr>
    </w:tbl>
    <w:p w14:paraId="530C34D4" w14:textId="77777777" w:rsidR="00C75B54" w:rsidRPr="00181334" w:rsidRDefault="004466FE" w:rsidP="00C75B54">
      <w:pPr>
        <w:pStyle w:val="1"/>
      </w:pPr>
      <w:bookmarkStart w:id="27" w:name="_Toc18864401"/>
      <w:bookmarkStart w:id="28" w:name="_Toc23356438"/>
      <w:bookmarkEnd w:id="2"/>
      <w:bookmarkEnd w:id="3"/>
      <w:r w:rsidRPr="00181334">
        <w:t>四</w:t>
      </w:r>
      <w:r w:rsidR="00C75B54" w:rsidRPr="00181334">
        <w:t>、</w:t>
      </w:r>
      <w:r w:rsidR="00E252C0" w:rsidRPr="00181334">
        <w:rPr>
          <w:rFonts w:hint="eastAsia"/>
        </w:rPr>
        <w:t>编写</w:t>
      </w:r>
      <w:r w:rsidR="00B81DBD" w:rsidRPr="00181334">
        <w:t>内容</w:t>
      </w:r>
      <w:bookmarkEnd w:id="27"/>
      <w:r w:rsidR="009D19C0" w:rsidRPr="00181334">
        <w:t>指南</w:t>
      </w:r>
      <w:bookmarkEnd w:id="28"/>
    </w:p>
    <w:p w14:paraId="16538422" w14:textId="77777777" w:rsidR="002A4227" w:rsidRPr="00181334" w:rsidRDefault="00E11D7A" w:rsidP="00AD607A">
      <w:pPr>
        <w:widowControl/>
        <w:ind w:firstLineChars="200" w:firstLine="640"/>
        <w:jc w:val="left"/>
        <w:rPr>
          <w:szCs w:val="32"/>
        </w:rPr>
      </w:pPr>
      <w:r w:rsidRPr="00181334">
        <w:t>本章以</w:t>
      </w:r>
      <w:r w:rsidR="00E30D33" w:rsidRPr="00181334">
        <w:rPr>
          <w:rFonts w:hint="eastAsia"/>
        </w:rPr>
        <w:t>《医疗器械</w:t>
      </w:r>
      <w:r w:rsidR="00E30D33" w:rsidRPr="00181334">
        <w:t>说明书和标签</w:t>
      </w:r>
      <w:r w:rsidR="00E30D33" w:rsidRPr="00181334">
        <w:rPr>
          <w:rFonts w:hint="eastAsia"/>
        </w:rPr>
        <w:t>管理规定》</w:t>
      </w:r>
      <w:r w:rsidR="00BF0B68" w:rsidRPr="00181334">
        <w:t>的</w:t>
      </w:r>
      <w:r w:rsidRPr="00181334">
        <w:t>内容模块为序，给出了说明书各部分内容的要求。说明书中对于</w:t>
      </w:r>
      <w:r w:rsidR="00AE4BFB" w:rsidRPr="00181334">
        <w:t>指导</w:t>
      </w:r>
      <w:r w:rsidR="004C10E2" w:rsidRPr="00181334">
        <w:t>非专业人士</w:t>
      </w:r>
      <w:r w:rsidR="00AE4BFB" w:rsidRPr="00181334">
        <w:t>正确使用产品特别</w:t>
      </w:r>
      <w:r w:rsidRPr="00181334">
        <w:t>重要</w:t>
      </w:r>
      <w:r w:rsidR="00761C5E" w:rsidRPr="00181334">
        <w:t>的内容</w:t>
      </w:r>
      <w:r w:rsidR="00CE6054" w:rsidRPr="00181334">
        <w:t>应</w:t>
      </w:r>
      <w:r w:rsidRPr="00181334">
        <w:t>在</w:t>
      </w:r>
      <w:r w:rsidR="00E30D33" w:rsidRPr="00181334">
        <w:rPr>
          <w:rFonts w:hint="eastAsia"/>
        </w:rPr>
        <w:t>产品</w:t>
      </w:r>
      <w:r w:rsidRPr="00181334">
        <w:t>标签中</w:t>
      </w:r>
      <w:r w:rsidR="00CE6054" w:rsidRPr="00181334">
        <w:t>再次</w:t>
      </w:r>
      <w:r w:rsidRPr="00181334">
        <w:t>给出，</w:t>
      </w:r>
      <w:r w:rsidR="00761C5E" w:rsidRPr="00181334">
        <w:t>涉及这一情况时</w:t>
      </w:r>
      <w:r w:rsidRPr="00181334">
        <w:t>本章各节中将一并说明。</w:t>
      </w:r>
    </w:p>
    <w:p w14:paraId="1D00BB09" w14:textId="77777777" w:rsidR="007458F6" w:rsidRPr="00181334" w:rsidRDefault="00243F4F" w:rsidP="00F65571">
      <w:pPr>
        <w:pStyle w:val="3"/>
      </w:pPr>
      <w:bookmarkStart w:id="29" w:name="_Toc18864402"/>
      <w:bookmarkStart w:id="30" w:name="_Toc23356439"/>
      <w:r w:rsidRPr="00181334">
        <w:t>（一）</w:t>
      </w:r>
      <w:r w:rsidR="007458F6" w:rsidRPr="00181334">
        <w:t>总体要求</w:t>
      </w:r>
      <w:bookmarkEnd w:id="29"/>
      <w:bookmarkEnd w:id="30"/>
    </w:p>
    <w:p w14:paraId="401401F7" w14:textId="77777777" w:rsidR="00F65571" w:rsidRPr="00181334" w:rsidRDefault="00BB06E9" w:rsidP="007458F6">
      <w:pPr>
        <w:pStyle w:val="4"/>
        <w:ind w:firstLine="640"/>
        <w:rPr>
          <w:rFonts w:ascii="Times New Roman" w:hAnsi="Times New Roman" w:cs="Times New Roman"/>
        </w:rPr>
      </w:pPr>
      <w:bookmarkStart w:id="31" w:name="_Toc23356440"/>
      <w:r w:rsidRPr="00181334">
        <w:rPr>
          <w:rFonts w:ascii="Times New Roman" w:hAnsi="Times New Roman" w:cs="Times New Roman"/>
        </w:rPr>
        <w:t>1</w:t>
      </w:r>
      <w:r w:rsidR="007458F6" w:rsidRPr="00181334">
        <w:rPr>
          <w:rFonts w:ascii="Times New Roman" w:hAnsi="Times New Roman" w:cs="Times New Roman"/>
        </w:rPr>
        <w:t>.</w:t>
      </w:r>
      <w:r w:rsidR="00F65571" w:rsidRPr="00181334">
        <w:rPr>
          <w:rFonts w:ascii="Times New Roman" w:hAnsi="Times New Roman" w:cs="Times New Roman"/>
        </w:rPr>
        <w:t>编写程序</w:t>
      </w:r>
      <w:bookmarkEnd w:id="31"/>
    </w:p>
    <w:p w14:paraId="5A9C3553" w14:textId="77777777" w:rsidR="00983208" w:rsidRPr="00181334" w:rsidRDefault="00983208" w:rsidP="00243F4F">
      <w:pPr>
        <w:widowControl/>
        <w:ind w:firstLineChars="200" w:firstLine="640"/>
        <w:jc w:val="left"/>
        <w:rPr>
          <w:szCs w:val="32"/>
        </w:rPr>
      </w:pPr>
      <w:r w:rsidRPr="00181334">
        <w:rPr>
          <w:szCs w:val="32"/>
        </w:rPr>
        <w:t>说明书的编制过程是产品设计开发的一部分，应基于产品实际和预期用途编制说明书。</w:t>
      </w:r>
    </w:p>
    <w:p w14:paraId="35B68DC4" w14:textId="77777777" w:rsidR="00AE099D" w:rsidRPr="00181334" w:rsidRDefault="007458F6" w:rsidP="00243F4F">
      <w:pPr>
        <w:widowControl/>
        <w:ind w:firstLineChars="200" w:firstLine="640"/>
        <w:jc w:val="left"/>
        <w:rPr>
          <w:szCs w:val="32"/>
        </w:rPr>
      </w:pPr>
      <w:r w:rsidRPr="00181334">
        <w:rPr>
          <w:szCs w:val="32"/>
        </w:rPr>
        <w:t>第一步，</w:t>
      </w:r>
      <w:r w:rsidR="00941EDE" w:rsidRPr="00181334">
        <w:rPr>
          <w:szCs w:val="32"/>
        </w:rPr>
        <w:t>确定产品的适用范围</w:t>
      </w:r>
      <w:r w:rsidR="00AE0045" w:rsidRPr="00181334">
        <w:rPr>
          <w:szCs w:val="32"/>
        </w:rPr>
        <w:t>。</w:t>
      </w:r>
      <w:r w:rsidR="00941EDE" w:rsidRPr="00181334">
        <w:rPr>
          <w:szCs w:val="32"/>
        </w:rPr>
        <w:t>结合第二章提到的风险，</w:t>
      </w:r>
      <w:r w:rsidR="00287157" w:rsidRPr="00181334">
        <w:rPr>
          <w:szCs w:val="32"/>
        </w:rPr>
        <w:t>识别</w:t>
      </w:r>
      <w:r w:rsidR="00941EDE" w:rsidRPr="00181334">
        <w:rPr>
          <w:szCs w:val="32"/>
        </w:rPr>
        <w:t>产品预期用户和使用环境的主要特征</w:t>
      </w:r>
      <w:r w:rsidR="0053767C" w:rsidRPr="00181334">
        <w:rPr>
          <w:szCs w:val="32"/>
        </w:rPr>
        <w:t>。</w:t>
      </w:r>
    </w:p>
    <w:p w14:paraId="37695F29" w14:textId="0CB15047" w:rsidR="007458F6" w:rsidRPr="00181334" w:rsidRDefault="007458F6" w:rsidP="00BB06E9">
      <w:pPr>
        <w:ind w:firstLineChars="200" w:firstLine="640"/>
        <w:rPr>
          <w:szCs w:val="32"/>
        </w:rPr>
      </w:pPr>
      <w:r w:rsidRPr="00181334">
        <w:rPr>
          <w:szCs w:val="32"/>
        </w:rPr>
        <w:t>第二步，确定</w:t>
      </w:r>
      <w:r w:rsidR="00F21AE9" w:rsidRPr="00181334">
        <w:rPr>
          <w:rFonts w:hint="eastAsia"/>
          <w:szCs w:val="32"/>
        </w:rPr>
        <w:t>说明书</w:t>
      </w:r>
      <w:r w:rsidRPr="00181334">
        <w:rPr>
          <w:szCs w:val="32"/>
        </w:rPr>
        <w:t>所包含的内容模块及其顺序</w:t>
      </w:r>
      <w:r w:rsidR="00AE0045" w:rsidRPr="00181334">
        <w:rPr>
          <w:szCs w:val="32"/>
        </w:rPr>
        <w:t>。</w:t>
      </w:r>
      <w:r w:rsidR="00287157" w:rsidRPr="00181334">
        <w:rPr>
          <w:szCs w:val="32"/>
        </w:rPr>
        <w:t>模块顺序</w:t>
      </w:r>
      <w:r w:rsidR="00BB06E9" w:rsidRPr="00181334">
        <w:rPr>
          <w:szCs w:val="32"/>
        </w:rPr>
        <w:t>应尽可能符合预期用户</w:t>
      </w:r>
      <w:r w:rsidR="00441DF2" w:rsidRPr="00181334">
        <w:rPr>
          <w:rFonts w:hint="eastAsia"/>
          <w:szCs w:val="32"/>
        </w:rPr>
        <w:t>的</w:t>
      </w:r>
      <w:r w:rsidR="00287157" w:rsidRPr="00181334">
        <w:rPr>
          <w:szCs w:val="32"/>
        </w:rPr>
        <w:t>阅读习惯</w:t>
      </w:r>
      <w:r w:rsidR="00BB06E9" w:rsidRPr="00181334">
        <w:rPr>
          <w:szCs w:val="32"/>
        </w:rPr>
        <w:t>，</w:t>
      </w:r>
      <w:r w:rsidRPr="00181334">
        <w:t>本章</w:t>
      </w:r>
      <w:r w:rsidR="00287157" w:rsidRPr="00181334">
        <w:t>提供的</w:t>
      </w:r>
      <w:r w:rsidRPr="00181334">
        <w:t>模块顺序可供参考。</w:t>
      </w:r>
      <w:r w:rsidR="004675E1" w:rsidRPr="00181334">
        <w:rPr>
          <w:rFonts w:hint="eastAsia"/>
        </w:rPr>
        <w:t>本指导原则</w:t>
      </w:r>
      <w:r w:rsidR="00370EBC" w:rsidRPr="00181334">
        <w:t>将相似的内容模块归为</w:t>
      </w:r>
      <w:r w:rsidR="00BB06E9" w:rsidRPr="00181334">
        <w:t>一组，组内</w:t>
      </w:r>
      <w:r w:rsidR="00287157" w:rsidRPr="00181334">
        <w:t>按照</w:t>
      </w:r>
      <w:r w:rsidR="00BB06E9" w:rsidRPr="00181334">
        <w:t>常见说明书</w:t>
      </w:r>
      <w:r w:rsidR="00287157" w:rsidRPr="00181334">
        <w:t>的</w:t>
      </w:r>
      <w:r w:rsidR="00BB06E9" w:rsidRPr="00181334">
        <w:t>习惯排序，与习惯不符的给出了位置建议</w:t>
      </w:r>
      <w:r w:rsidRPr="00181334">
        <w:t>。</w:t>
      </w:r>
    </w:p>
    <w:p w14:paraId="60748242" w14:textId="77777777" w:rsidR="007458F6" w:rsidRPr="00181334" w:rsidRDefault="00AE0045" w:rsidP="007458F6">
      <w:pPr>
        <w:widowControl/>
        <w:ind w:firstLineChars="200" w:firstLine="640"/>
        <w:jc w:val="left"/>
        <w:rPr>
          <w:szCs w:val="32"/>
        </w:rPr>
      </w:pPr>
      <w:r w:rsidRPr="00181334">
        <w:rPr>
          <w:szCs w:val="32"/>
        </w:rPr>
        <w:t>第三步</w:t>
      </w:r>
      <w:r w:rsidR="007458F6" w:rsidRPr="00181334">
        <w:rPr>
          <w:szCs w:val="32"/>
        </w:rPr>
        <w:t>，从用户的角度精心编制</w:t>
      </w:r>
      <w:r w:rsidR="00EF5812" w:rsidRPr="00181334">
        <w:rPr>
          <w:szCs w:val="32"/>
        </w:rPr>
        <w:t>。</w:t>
      </w:r>
      <w:r w:rsidR="00F21AE9" w:rsidRPr="00181334">
        <w:rPr>
          <w:szCs w:val="32"/>
        </w:rPr>
        <w:t>产品的</w:t>
      </w:r>
      <w:r w:rsidR="00F21AE9" w:rsidRPr="00181334">
        <w:rPr>
          <w:rFonts w:hint="eastAsia"/>
          <w:szCs w:val="32"/>
        </w:rPr>
        <w:t>研发</w:t>
      </w:r>
      <w:r w:rsidR="007458F6" w:rsidRPr="00181334">
        <w:rPr>
          <w:szCs w:val="32"/>
        </w:rPr>
        <w:t>人员不</w:t>
      </w:r>
      <w:r w:rsidR="00F21AE9" w:rsidRPr="00181334">
        <w:rPr>
          <w:rFonts w:hint="eastAsia"/>
          <w:szCs w:val="32"/>
        </w:rPr>
        <w:t>宜单独</w:t>
      </w:r>
      <w:r w:rsidR="007458F6" w:rsidRPr="00181334">
        <w:rPr>
          <w:szCs w:val="32"/>
        </w:rPr>
        <w:t>负责</w:t>
      </w:r>
      <w:r w:rsidR="00F21AE9" w:rsidRPr="00181334">
        <w:rPr>
          <w:rFonts w:hint="eastAsia"/>
          <w:szCs w:val="32"/>
        </w:rPr>
        <w:t>编制</w:t>
      </w:r>
      <w:r w:rsidR="007458F6" w:rsidRPr="00181334">
        <w:rPr>
          <w:szCs w:val="32"/>
        </w:rPr>
        <w:t>说明书和标签，因为当非常熟悉产品时，很难</w:t>
      </w:r>
      <w:r w:rsidR="007458F6" w:rsidRPr="00181334">
        <w:rPr>
          <w:szCs w:val="32"/>
        </w:rPr>
        <w:lastRenderedPageBreak/>
        <w:t>从新用户的角度想象他们可能遇到的问题。建议组成一个编写小组</w:t>
      </w:r>
      <w:r w:rsidR="00F21AE9" w:rsidRPr="00181334">
        <w:rPr>
          <w:szCs w:val="32"/>
        </w:rPr>
        <w:t>负责编写和验证</w:t>
      </w:r>
      <w:r w:rsidR="007458F6" w:rsidRPr="00181334">
        <w:rPr>
          <w:szCs w:val="32"/>
        </w:rPr>
        <w:t>，包括</w:t>
      </w:r>
      <w:r w:rsidR="00F21AE9" w:rsidRPr="00181334">
        <w:rPr>
          <w:szCs w:val="32"/>
        </w:rPr>
        <w:t>设计</w:t>
      </w:r>
      <w:r w:rsidR="007458F6" w:rsidRPr="00181334">
        <w:rPr>
          <w:szCs w:val="32"/>
        </w:rPr>
        <w:t>、</w:t>
      </w:r>
      <w:r w:rsidR="00F21AE9" w:rsidRPr="00181334">
        <w:rPr>
          <w:rFonts w:hint="eastAsia"/>
          <w:szCs w:val="32"/>
        </w:rPr>
        <w:t>测试</w:t>
      </w:r>
      <w:r w:rsidR="00F21AE9" w:rsidRPr="00181334">
        <w:rPr>
          <w:szCs w:val="32"/>
        </w:rPr>
        <w:t>、</w:t>
      </w:r>
      <w:r w:rsidR="007458F6" w:rsidRPr="00181334">
        <w:rPr>
          <w:szCs w:val="32"/>
        </w:rPr>
        <w:t>法规、</w:t>
      </w:r>
      <w:r w:rsidR="00F21AE9" w:rsidRPr="00181334">
        <w:rPr>
          <w:rFonts w:hint="eastAsia"/>
          <w:szCs w:val="32"/>
        </w:rPr>
        <w:t>医疗</w:t>
      </w:r>
      <w:r w:rsidR="007458F6" w:rsidRPr="00181334">
        <w:rPr>
          <w:szCs w:val="32"/>
        </w:rPr>
        <w:t>、</w:t>
      </w:r>
      <w:r w:rsidR="00F21AE9" w:rsidRPr="00181334">
        <w:rPr>
          <w:rFonts w:hint="eastAsia"/>
          <w:szCs w:val="32"/>
        </w:rPr>
        <w:t>绘图</w:t>
      </w:r>
      <w:r w:rsidR="00F21AE9" w:rsidRPr="00181334">
        <w:rPr>
          <w:szCs w:val="32"/>
        </w:rPr>
        <w:t>等各方</w:t>
      </w:r>
      <w:r w:rsidR="00F21AE9" w:rsidRPr="00181334">
        <w:rPr>
          <w:rFonts w:hint="eastAsia"/>
          <w:szCs w:val="32"/>
        </w:rPr>
        <w:t>人员</w:t>
      </w:r>
      <w:r w:rsidR="00F21AE9" w:rsidRPr="00181334">
        <w:rPr>
          <w:szCs w:val="32"/>
        </w:rPr>
        <w:t>以及</w:t>
      </w:r>
      <w:r w:rsidR="007458F6" w:rsidRPr="00181334">
        <w:rPr>
          <w:szCs w:val="32"/>
        </w:rPr>
        <w:t>潜在用户。</w:t>
      </w:r>
    </w:p>
    <w:p w14:paraId="70B5FA10" w14:textId="77777777" w:rsidR="007458F6" w:rsidRPr="00181334" w:rsidRDefault="00F21AE9" w:rsidP="00243F4F">
      <w:pPr>
        <w:widowControl/>
        <w:ind w:firstLineChars="200" w:firstLine="640"/>
        <w:jc w:val="left"/>
        <w:rPr>
          <w:szCs w:val="32"/>
        </w:rPr>
      </w:pPr>
      <w:r w:rsidRPr="00181334">
        <w:rPr>
          <w:szCs w:val="32"/>
        </w:rPr>
        <w:t>第四</w:t>
      </w:r>
      <w:r w:rsidRPr="00181334">
        <w:rPr>
          <w:rFonts w:hint="eastAsia"/>
          <w:szCs w:val="32"/>
        </w:rPr>
        <w:t>步</w:t>
      </w:r>
      <w:r w:rsidR="00AE0045" w:rsidRPr="00181334">
        <w:rPr>
          <w:szCs w:val="32"/>
        </w:rPr>
        <w:t>，</w:t>
      </w:r>
      <w:r w:rsidR="00020401" w:rsidRPr="00181334">
        <w:rPr>
          <w:szCs w:val="32"/>
        </w:rPr>
        <w:t>可读性评价</w:t>
      </w:r>
      <w:r w:rsidR="00CE6054" w:rsidRPr="00181334">
        <w:rPr>
          <w:szCs w:val="32"/>
        </w:rPr>
        <w:t>，用于验证</w:t>
      </w:r>
      <w:r w:rsidR="00AE0045" w:rsidRPr="00181334">
        <w:rPr>
          <w:szCs w:val="32"/>
        </w:rPr>
        <w:t>信息传达有效性</w:t>
      </w:r>
      <w:r w:rsidR="007458F6" w:rsidRPr="00181334">
        <w:rPr>
          <w:szCs w:val="32"/>
        </w:rPr>
        <w:t>。</w:t>
      </w:r>
      <w:r w:rsidR="00232338" w:rsidRPr="00181334">
        <w:rPr>
          <w:szCs w:val="32"/>
        </w:rPr>
        <w:t>说明书</w:t>
      </w:r>
      <w:r w:rsidRPr="00181334">
        <w:rPr>
          <w:rFonts w:hint="eastAsia"/>
          <w:szCs w:val="32"/>
        </w:rPr>
        <w:t>和</w:t>
      </w:r>
      <w:r w:rsidRPr="00181334">
        <w:rPr>
          <w:szCs w:val="32"/>
        </w:rPr>
        <w:t>标签</w:t>
      </w:r>
      <w:r w:rsidR="00232338" w:rsidRPr="00181334">
        <w:rPr>
          <w:szCs w:val="32"/>
        </w:rPr>
        <w:t>的编写</w:t>
      </w:r>
      <w:r w:rsidRPr="00181334">
        <w:rPr>
          <w:rFonts w:hint="eastAsia"/>
          <w:szCs w:val="32"/>
        </w:rPr>
        <w:t>应是</w:t>
      </w:r>
      <w:r w:rsidR="007458F6" w:rsidRPr="00181334">
        <w:rPr>
          <w:szCs w:val="32"/>
        </w:rPr>
        <w:t>循环迭代的，重复一到四步，直到获得满意的说明书。</w:t>
      </w:r>
    </w:p>
    <w:p w14:paraId="10471AB9" w14:textId="77777777" w:rsidR="00AD607A" w:rsidRPr="00181334" w:rsidRDefault="00AD607A" w:rsidP="00AD607A">
      <w:pPr>
        <w:pStyle w:val="4"/>
        <w:ind w:firstLine="640"/>
        <w:rPr>
          <w:rFonts w:ascii="Times New Roman" w:hAnsi="Times New Roman" w:cs="Times New Roman"/>
        </w:rPr>
      </w:pPr>
      <w:bookmarkStart w:id="32" w:name="_Toc23356441"/>
      <w:r w:rsidRPr="00181334">
        <w:rPr>
          <w:rFonts w:ascii="Times New Roman" w:hAnsi="Times New Roman" w:cs="Times New Roman"/>
        </w:rPr>
        <w:t>2.</w:t>
      </w:r>
      <w:r w:rsidR="00C5167F" w:rsidRPr="00181334">
        <w:rPr>
          <w:rFonts w:ascii="Times New Roman" w:hAnsi="Times New Roman" w:cs="Times New Roman"/>
        </w:rPr>
        <w:t>特殊内容</w:t>
      </w:r>
      <w:r w:rsidR="0029529F" w:rsidRPr="00181334">
        <w:rPr>
          <w:rFonts w:ascii="Times New Roman" w:hAnsi="Times New Roman" w:cs="Times New Roman"/>
        </w:rPr>
        <w:t>处理</w:t>
      </w:r>
      <w:bookmarkEnd w:id="32"/>
    </w:p>
    <w:p w14:paraId="12D8D5B2" w14:textId="77777777" w:rsidR="00AE0045" w:rsidRPr="00181334" w:rsidRDefault="00A5511D" w:rsidP="003D3AC8">
      <w:pPr>
        <w:ind w:firstLineChars="200" w:firstLine="640"/>
      </w:pPr>
      <w:r w:rsidRPr="00181334">
        <w:t>家用医疗器械说明书供</w:t>
      </w:r>
      <w:r w:rsidR="004C10E2" w:rsidRPr="00181334">
        <w:t>非专业人士</w:t>
      </w:r>
      <w:r w:rsidRPr="00181334">
        <w:t>使用，</w:t>
      </w:r>
      <w:r w:rsidR="003D3AC8" w:rsidRPr="00181334">
        <w:t>在符合相关法规、标准的前提下，</w:t>
      </w:r>
      <w:r w:rsidR="004043B7" w:rsidRPr="00181334">
        <w:t>对于</w:t>
      </w:r>
      <w:r w:rsidRPr="00181334">
        <w:t>用户</w:t>
      </w:r>
      <w:r w:rsidR="003D3AC8" w:rsidRPr="00181334">
        <w:t>没必要知晓的信息，</w:t>
      </w:r>
      <w:r w:rsidR="004043B7" w:rsidRPr="00181334">
        <w:t>应尽量避免出现在说明书中，</w:t>
      </w:r>
      <w:r w:rsidR="00C5167F" w:rsidRPr="00181334">
        <w:t>防止</w:t>
      </w:r>
      <w:r w:rsidR="004043B7" w:rsidRPr="00181334">
        <w:t>信息过载，</w:t>
      </w:r>
      <w:r w:rsidR="003D3AC8" w:rsidRPr="00181334">
        <w:t>如：</w:t>
      </w:r>
      <w:r w:rsidR="003D3AC8" w:rsidRPr="00181334">
        <w:t xml:space="preserve"> </w:t>
      </w:r>
    </w:p>
    <w:p w14:paraId="238AC0C4" w14:textId="77777777" w:rsidR="00AE0045" w:rsidRPr="00181334" w:rsidRDefault="00E32DEC" w:rsidP="003D3AC8">
      <w:pPr>
        <w:ind w:firstLineChars="200" w:firstLine="640"/>
      </w:pPr>
      <w:r w:rsidRPr="00181334">
        <w:t>（</w:t>
      </w:r>
      <w:r w:rsidRPr="00181334">
        <w:t>1</w:t>
      </w:r>
      <w:r w:rsidRPr="00181334">
        <w:t>）</w:t>
      </w:r>
      <w:r w:rsidR="00AE0045" w:rsidRPr="00181334">
        <w:t>外国法规的要求</w:t>
      </w:r>
      <w:r w:rsidR="003D3AC8" w:rsidRPr="00181334">
        <w:t>，以及基于外国法规规定的各种法律声明。</w:t>
      </w:r>
    </w:p>
    <w:p w14:paraId="1D11F466" w14:textId="77777777" w:rsidR="003D3AC8" w:rsidRPr="00181334" w:rsidRDefault="00E32DEC" w:rsidP="003D3AC8">
      <w:pPr>
        <w:ind w:firstLineChars="200" w:firstLine="640"/>
        <w:rPr>
          <w:kern w:val="0"/>
          <w:szCs w:val="32"/>
        </w:rPr>
      </w:pPr>
      <w:r w:rsidRPr="00181334">
        <w:t>（</w:t>
      </w:r>
      <w:r w:rsidRPr="00181334">
        <w:t>2</w:t>
      </w:r>
      <w:r w:rsidRPr="00181334">
        <w:t>）</w:t>
      </w:r>
      <w:r w:rsidR="003D3AC8" w:rsidRPr="00181334">
        <w:t>外文，除了习惯以</w:t>
      </w:r>
      <w:r w:rsidR="003D3AC8" w:rsidRPr="00181334">
        <w:rPr>
          <w:kern w:val="0"/>
          <w:szCs w:val="32"/>
        </w:rPr>
        <w:t>外文形式出现的文字描述，如物理单位、化学式、通用或常用的英文缩写等。</w:t>
      </w:r>
      <w:r w:rsidR="00DD6BE7" w:rsidRPr="00181334">
        <w:rPr>
          <w:kern w:val="0"/>
          <w:szCs w:val="32"/>
        </w:rPr>
        <w:t>对于</w:t>
      </w:r>
      <w:r w:rsidR="003D76CB" w:rsidRPr="00181334">
        <w:rPr>
          <w:kern w:val="0"/>
          <w:szCs w:val="32"/>
        </w:rPr>
        <w:t>包含多种语言的</w:t>
      </w:r>
      <w:r w:rsidR="00DD6BE7" w:rsidRPr="00181334">
        <w:rPr>
          <w:kern w:val="0"/>
          <w:szCs w:val="32"/>
        </w:rPr>
        <w:t>说明书</w:t>
      </w:r>
      <w:r w:rsidR="003D76CB" w:rsidRPr="00181334">
        <w:rPr>
          <w:kern w:val="0"/>
          <w:szCs w:val="32"/>
        </w:rPr>
        <w:t>，</w:t>
      </w:r>
      <w:r w:rsidR="003D76CB" w:rsidRPr="00181334">
        <w:rPr>
          <w:rFonts w:hint="eastAsia"/>
          <w:kern w:val="0"/>
          <w:szCs w:val="32"/>
        </w:rPr>
        <w:t>在</w:t>
      </w:r>
      <w:r w:rsidR="003D76CB" w:rsidRPr="00181334">
        <w:rPr>
          <w:kern w:val="0"/>
          <w:szCs w:val="32"/>
        </w:rPr>
        <w:t>中国申报的产品</w:t>
      </w:r>
      <w:r w:rsidR="003D76CB" w:rsidRPr="00181334">
        <w:rPr>
          <w:rFonts w:hint="eastAsia"/>
          <w:kern w:val="0"/>
          <w:szCs w:val="32"/>
        </w:rPr>
        <w:t>以</w:t>
      </w:r>
      <w:r w:rsidR="003D76CB" w:rsidRPr="00181334">
        <w:rPr>
          <w:kern w:val="0"/>
          <w:szCs w:val="32"/>
        </w:rPr>
        <w:t>中文说明书为</w:t>
      </w:r>
      <w:r w:rsidR="003D76CB" w:rsidRPr="00181334">
        <w:rPr>
          <w:rFonts w:hint="eastAsia"/>
          <w:kern w:val="0"/>
          <w:szCs w:val="32"/>
        </w:rPr>
        <w:t>准。</w:t>
      </w:r>
    </w:p>
    <w:p w14:paraId="54D9B4AF" w14:textId="77777777" w:rsidR="003D3AC8" w:rsidRPr="00181334" w:rsidRDefault="00E32DEC" w:rsidP="003D3AC8">
      <w:pPr>
        <w:ind w:firstLineChars="200" w:firstLine="640"/>
        <w:rPr>
          <w:kern w:val="0"/>
          <w:szCs w:val="32"/>
        </w:rPr>
      </w:pPr>
      <w:r w:rsidRPr="00181334">
        <w:rPr>
          <w:kern w:val="0"/>
          <w:szCs w:val="32"/>
        </w:rPr>
        <w:t>（</w:t>
      </w:r>
      <w:r w:rsidRPr="00181334">
        <w:rPr>
          <w:kern w:val="0"/>
          <w:szCs w:val="32"/>
        </w:rPr>
        <w:t>3</w:t>
      </w:r>
      <w:r w:rsidRPr="00181334">
        <w:rPr>
          <w:kern w:val="0"/>
          <w:szCs w:val="32"/>
        </w:rPr>
        <w:t>）</w:t>
      </w:r>
      <w:r w:rsidR="003D76CB" w:rsidRPr="00181334">
        <w:rPr>
          <w:rFonts w:hint="eastAsia"/>
          <w:kern w:val="0"/>
          <w:szCs w:val="32"/>
        </w:rPr>
        <w:t>中国国家</w:t>
      </w:r>
      <w:r w:rsidR="00370EBC" w:rsidRPr="00181334">
        <w:rPr>
          <w:kern w:val="0"/>
          <w:szCs w:val="32"/>
        </w:rPr>
        <w:t>标准</w:t>
      </w:r>
      <w:r w:rsidR="003D76CB" w:rsidRPr="00181334">
        <w:rPr>
          <w:rFonts w:hint="eastAsia"/>
          <w:kern w:val="0"/>
          <w:szCs w:val="32"/>
        </w:rPr>
        <w:t>、</w:t>
      </w:r>
      <w:r w:rsidR="003D76CB" w:rsidRPr="00181334">
        <w:rPr>
          <w:kern w:val="0"/>
          <w:szCs w:val="32"/>
        </w:rPr>
        <w:t>行业标准</w:t>
      </w:r>
      <w:r w:rsidR="00370EBC" w:rsidRPr="00181334">
        <w:rPr>
          <w:kern w:val="0"/>
          <w:szCs w:val="32"/>
        </w:rPr>
        <w:t>中规定在</w:t>
      </w:r>
      <w:r w:rsidR="006A743C" w:rsidRPr="00181334">
        <w:rPr>
          <w:rFonts w:hint="eastAsia"/>
          <w:kern w:val="0"/>
          <w:szCs w:val="32"/>
        </w:rPr>
        <w:t>说明书</w:t>
      </w:r>
      <w:r w:rsidR="006A743C" w:rsidRPr="00181334">
        <w:rPr>
          <w:kern w:val="0"/>
          <w:szCs w:val="32"/>
        </w:rPr>
        <w:t>中</w:t>
      </w:r>
      <w:r w:rsidR="003D76CB" w:rsidRPr="00181334">
        <w:rPr>
          <w:rFonts w:hint="eastAsia"/>
          <w:kern w:val="0"/>
          <w:szCs w:val="32"/>
        </w:rPr>
        <w:t>体现</w:t>
      </w:r>
      <w:r w:rsidR="003D3AC8" w:rsidRPr="00181334">
        <w:rPr>
          <w:kern w:val="0"/>
          <w:szCs w:val="32"/>
        </w:rPr>
        <w:t>的</w:t>
      </w:r>
      <w:r w:rsidR="006A743C" w:rsidRPr="00181334">
        <w:rPr>
          <w:kern w:val="0"/>
          <w:szCs w:val="32"/>
        </w:rPr>
        <w:t>技术描述</w:t>
      </w:r>
      <w:r w:rsidR="003D3AC8" w:rsidRPr="00181334">
        <w:rPr>
          <w:kern w:val="0"/>
          <w:szCs w:val="32"/>
        </w:rPr>
        <w:t>。</w:t>
      </w:r>
    </w:p>
    <w:p w14:paraId="3EF5904A" w14:textId="77777777" w:rsidR="0016234B" w:rsidRPr="00181334" w:rsidRDefault="00E32DEC" w:rsidP="003D3AC8">
      <w:pPr>
        <w:ind w:firstLineChars="200" w:firstLine="640"/>
      </w:pPr>
      <w:r w:rsidRPr="00181334">
        <w:t>（</w:t>
      </w:r>
      <w:r w:rsidRPr="00181334">
        <w:t>4</w:t>
      </w:r>
      <w:r w:rsidRPr="00181334">
        <w:t>）</w:t>
      </w:r>
      <w:r w:rsidR="003D3AC8" w:rsidRPr="00181334">
        <w:t>我国其他法规的要求</w:t>
      </w:r>
      <w:r w:rsidR="0016234B" w:rsidRPr="00181334">
        <w:rPr>
          <w:rFonts w:hint="eastAsia"/>
        </w:rPr>
        <w:t>，</w:t>
      </w:r>
      <w:r w:rsidR="0016234B" w:rsidRPr="00181334">
        <w:t>如环保、商品名、商标、专利等</w:t>
      </w:r>
      <w:r w:rsidR="001D3973" w:rsidRPr="00181334">
        <w:t>。</w:t>
      </w:r>
    </w:p>
    <w:p w14:paraId="6DAD443E" w14:textId="2E0BEE42" w:rsidR="0016234B" w:rsidRPr="00181334" w:rsidRDefault="0016234B" w:rsidP="003D3AC8">
      <w:pPr>
        <w:ind w:firstLineChars="200" w:firstLine="640"/>
      </w:pPr>
      <w:r w:rsidRPr="00181334">
        <w:rPr>
          <w:rFonts w:hint="eastAsia"/>
        </w:rPr>
        <w:t>对（</w:t>
      </w:r>
      <w:r w:rsidRPr="00181334">
        <w:rPr>
          <w:rFonts w:hint="eastAsia"/>
        </w:rPr>
        <w:t>3</w:t>
      </w:r>
      <w:r w:rsidRPr="00181334">
        <w:rPr>
          <w:rFonts w:hint="eastAsia"/>
        </w:rPr>
        <w:t>）（</w:t>
      </w:r>
      <w:r w:rsidRPr="00181334">
        <w:rPr>
          <w:rFonts w:hint="eastAsia"/>
        </w:rPr>
        <w:t>4</w:t>
      </w:r>
      <w:r w:rsidRPr="00181334">
        <w:rPr>
          <w:rFonts w:hint="eastAsia"/>
        </w:rPr>
        <w:t>）两项</w:t>
      </w:r>
      <w:r w:rsidRPr="00181334">
        <w:t>，可</w:t>
      </w:r>
      <w:r w:rsidRPr="00181334">
        <w:rPr>
          <w:rFonts w:hint="eastAsia"/>
        </w:rPr>
        <w:t>分析</w:t>
      </w:r>
      <w:r w:rsidRPr="00181334">
        <w:t>要求的强制性以及</w:t>
      </w:r>
      <w:r w:rsidR="004C10E2" w:rsidRPr="00181334">
        <w:rPr>
          <w:rFonts w:hint="eastAsia"/>
        </w:rPr>
        <w:t>非专业人士</w:t>
      </w:r>
      <w:r w:rsidRPr="00181334">
        <w:rPr>
          <w:rFonts w:hint="eastAsia"/>
        </w:rPr>
        <w:t>了解</w:t>
      </w:r>
      <w:r w:rsidRPr="00181334">
        <w:t>这些信息的必要性</w:t>
      </w:r>
      <w:r w:rsidRPr="00181334">
        <w:rPr>
          <w:rFonts w:hint="eastAsia"/>
        </w:rPr>
        <w:t>，以</w:t>
      </w:r>
      <w:r w:rsidRPr="00181334">
        <w:t>确定</w:t>
      </w:r>
      <w:r w:rsidRPr="00181334">
        <w:rPr>
          <w:rFonts w:hint="eastAsia"/>
        </w:rPr>
        <w:t>其</w:t>
      </w:r>
      <w:r w:rsidRPr="00181334">
        <w:t>在说明书和标签中</w:t>
      </w:r>
      <w:r w:rsidRPr="00181334">
        <w:rPr>
          <w:rFonts w:hint="eastAsia"/>
        </w:rPr>
        <w:t>是否</w:t>
      </w:r>
      <w:r w:rsidR="00456AB0" w:rsidRPr="00181334">
        <w:t>体现</w:t>
      </w:r>
      <w:r w:rsidR="00456AB0" w:rsidRPr="00181334">
        <w:rPr>
          <w:rFonts w:hint="eastAsia"/>
        </w:rPr>
        <w:t>及其</w:t>
      </w:r>
      <w:r w:rsidRPr="00181334">
        <w:t>体现形式</w:t>
      </w:r>
      <w:r w:rsidRPr="00181334">
        <w:rPr>
          <w:rFonts w:hint="eastAsia"/>
        </w:rPr>
        <w:t>，</w:t>
      </w:r>
      <w:r w:rsidRPr="00181334">
        <w:t>可参考下表：</w:t>
      </w:r>
    </w:p>
    <w:p w14:paraId="7BF10F23" w14:textId="73496F91" w:rsidR="00441DF2" w:rsidRPr="00181334" w:rsidRDefault="00DD6BE7" w:rsidP="00441DF2">
      <w:pPr>
        <w:jc w:val="center"/>
      </w:pPr>
      <w:r w:rsidRPr="00181334">
        <w:rPr>
          <w:rFonts w:hint="eastAsia"/>
        </w:rPr>
        <w:lastRenderedPageBreak/>
        <w:t>表</w:t>
      </w:r>
      <w:r w:rsidRPr="00181334">
        <w:rPr>
          <w:rFonts w:hint="eastAsia"/>
        </w:rPr>
        <w:t>2</w:t>
      </w:r>
      <w:r w:rsidRPr="00181334">
        <w:rPr>
          <w:rFonts w:hint="eastAsia"/>
        </w:rPr>
        <w:t>：</w:t>
      </w:r>
      <w:r w:rsidR="00E2548D" w:rsidRPr="00181334">
        <w:rPr>
          <w:rFonts w:hint="eastAsia"/>
        </w:rPr>
        <w:t>标准</w:t>
      </w:r>
      <w:r w:rsidR="00E2548D" w:rsidRPr="00181334">
        <w:t>和</w:t>
      </w:r>
      <w:r w:rsidR="00E2548D" w:rsidRPr="00181334">
        <w:rPr>
          <w:rFonts w:hint="eastAsia"/>
        </w:rPr>
        <w:t>其他</w:t>
      </w:r>
      <w:r w:rsidR="00E2548D" w:rsidRPr="00181334">
        <w:t>法规</w:t>
      </w:r>
      <w:r w:rsidRPr="00181334">
        <w:t>要求</w:t>
      </w:r>
      <w:r w:rsidR="00E2548D" w:rsidRPr="00181334">
        <w:t>在</w:t>
      </w:r>
      <w:r w:rsidR="00E2548D" w:rsidRPr="00181334">
        <w:rPr>
          <w:rFonts w:hint="eastAsia"/>
        </w:rPr>
        <w:t>说明书</w:t>
      </w:r>
      <w:r w:rsidR="00E2548D" w:rsidRPr="00181334">
        <w:t>中体现</w:t>
      </w:r>
      <w:r w:rsidR="00E2548D" w:rsidRPr="00181334">
        <w:rPr>
          <w:rFonts w:hint="eastAsia"/>
        </w:rPr>
        <w:t>形式</w:t>
      </w:r>
      <w:r w:rsidR="0029529F" w:rsidRPr="00181334">
        <w:rPr>
          <w:rFonts w:hint="eastAsia"/>
        </w:rPr>
        <w:t>的建议</w:t>
      </w:r>
    </w:p>
    <w:tbl>
      <w:tblPr>
        <w:tblStyle w:val="a5"/>
        <w:tblW w:w="0" w:type="auto"/>
        <w:tblLook w:val="04A0" w:firstRow="1" w:lastRow="0" w:firstColumn="1" w:lastColumn="0" w:noHBand="0" w:noVBand="1"/>
      </w:tblPr>
      <w:tblGrid>
        <w:gridCol w:w="2235"/>
        <w:gridCol w:w="2693"/>
        <w:gridCol w:w="3594"/>
      </w:tblGrid>
      <w:tr w:rsidR="0016234B" w:rsidRPr="00181334" w14:paraId="671960B1" w14:textId="77777777" w:rsidTr="0089595B">
        <w:tc>
          <w:tcPr>
            <w:tcW w:w="2235" w:type="dxa"/>
          </w:tcPr>
          <w:p w14:paraId="01996411" w14:textId="77777777" w:rsidR="0016234B" w:rsidRPr="00181334" w:rsidRDefault="0016234B" w:rsidP="0016234B"/>
        </w:tc>
        <w:tc>
          <w:tcPr>
            <w:tcW w:w="2693" w:type="dxa"/>
          </w:tcPr>
          <w:p w14:paraId="74A0A09C" w14:textId="77777777" w:rsidR="0016234B" w:rsidRPr="00181334" w:rsidRDefault="00FA0EF4" w:rsidP="0016234B">
            <w:r w:rsidRPr="00181334">
              <w:rPr>
                <w:rFonts w:hint="eastAsia"/>
              </w:rPr>
              <w:t>用户</w:t>
            </w:r>
            <w:r w:rsidR="0016234B" w:rsidRPr="00181334">
              <w:rPr>
                <w:rFonts w:hint="eastAsia"/>
              </w:rPr>
              <w:t>有必要了解</w:t>
            </w:r>
          </w:p>
        </w:tc>
        <w:tc>
          <w:tcPr>
            <w:tcW w:w="3594" w:type="dxa"/>
          </w:tcPr>
          <w:p w14:paraId="513E88F8" w14:textId="77777777" w:rsidR="0016234B" w:rsidRPr="00181334" w:rsidRDefault="00FA0EF4" w:rsidP="0016234B">
            <w:r w:rsidRPr="00181334">
              <w:rPr>
                <w:rFonts w:hint="eastAsia"/>
              </w:rPr>
              <w:t>用户</w:t>
            </w:r>
            <w:r w:rsidR="0016234B" w:rsidRPr="00181334">
              <w:rPr>
                <w:rFonts w:hint="eastAsia"/>
              </w:rPr>
              <w:t>没有</w:t>
            </w:r>
            <w:r w:rsidR="0016234B" w:rsidRPr="00181334">
              <w:t>必要了解</w:t>
            </w:r>
          </w:p>
        </w:tc>
      </w:tr>
      <w:tr w:rsidR="0016234B" w:rsidRPr="00181334" w14:paraId="01A46479" w14:textId="77777777" w:rsidTr="0089595B">
        <w:tc>
          <w:tcPr>
            <w:tcW w:w="2235" w:type="dxa"/>
          </w:tcPr>
          <w:p w14:paraId="539F54E5" w14:textId="77777777" w:rsidR="0016234B" w:rsidRPr="00181334" w:rsidRDefault="0016234B" w:rsidP="0016234B">
            <w:r w:rsidRPr="00181334">
              <w:rPr>
                <w:rFonts w:hint="eastAsia"/>
              </w:rPr>
              <w:t>强制性</w:t>
            </w:r>
            <w:r w:rsidR="00FA0EF4" w:rsidRPr="00181334">
              <w:rPr>
                <w:rFonts w:hint="eastAsia"/>
              </w:rPr>
              <w:t>要求</w:t>
            </w:r>
          </w:p>
        </w:tc>
        <w:tc>
          <w:tcPr>
            <w:tcW w:w="2693" w:type="dxa"/>
          </w:tcPr>
          <w:p w14:paraId="2288B2EE" w14:textId="77777777" w:rsidR="0016234B" w:rsidRPr="00181334" w:rsidRDefault="0016234B" w:rsidP="0016234B">
            <w:r w:rsidRPr="00181334">
              <w:rPr>
                <w:rFonts w:hint="eastAsia"/>
              </w:rPr>
              <w:t>予以体现</w:t>
            </w:r>
          </w:p>
        </w:tc>
        <w:tc>
          <w:tcPr>
            <w:tcW w:w="3594" w:type="dxa"/>
          </w:tcPr>
          <w:p w14:paraId="714510DA" w14:textId="77777777" w:rsidR="0016234B" w:rsidRPr="00181334" w:rsidRDefault="0016234B" w:rsidP="00E2548D">
            <w:r w:rsidRPr="00181334">
              <w:rPr>
                <w:rFonts w:hint="eastAsia"/>
              </w:rPr>
              <w:t>用</w:t>
            </w:r>
            <w:r w:rsidRPr="00181334">
              <w:t>小字</w:t>
            </w:r>
            <w:r w:rsidRPr="00181334">
              <w:rPr>
                <w:rFonts w:hint="eastAsia"/>
              </w:rPr>
              <w:t>或</w:t>
            </w:r>
            <w:r w:rsidRPr="00181334">
              <w:t>在末尾</w:t>
            </w:r>
            <w:r w:rsidR="00E2548D" w:rsidRPr="00181334">
              <w:rPr>
                <w:rFonts w:hint="eastAsia"/>
              </w:rPr>
              <w:t>体现</w:t>
            </w:r>
          </w:p>
        </w:tc>
      </w:tr>
      <w:tr w:rsidR="0016234B" w:rsidRPr="00181334" w14:paraId="6DC73472" w14:textId="77777777" w:rsidTr="0089595B">
        <w:tc>
          <w:tcPr>
            <w:tcW w:w="2235" w:type="dxa"/>
          </w:tcPr>
          <w:p w14:paraId="1AAF3161" w14:textId="77777777" w:rsidR="0016234B" w:rsidRPr="00181334" w:rsidRDefault="0016234B" w:rsidP="0016234B">
            <w:r w:rsidRPr="00181334">
              <w:rPr>
                <w:rFonts w:hint="eastAsia"/>
              </w:rPr>
              <w:t>非</w:t>
            </w:r>
            <w:r w:rsidRPr="00181334">
              <w:t>强制性</w:t>
            </w:r>
            <w:r w:rsidR="00FA0EF4" w:rsidRPr="00181334">
              <w:rPr>
                <w:rFonts w:hint="eastAsia"/>
              </w:rPr>
              <w:t>要求</w:t>
            </w:r>
          </w:p>
        </w:tc>
        <w:tc>
          <w:tcPr>
            <w:tcW w:w="2693" w:type="dxa"/>
          </w:tcPr>
          <w:p w14:paraId="4E060B4A" w14:textId="77777777" w:rsidR="0016234B" w:rsidRPr="00181334" w:rsidRDefault="00E2548D" w:rsidP="0016234B">
            <w:r w:rsidRPr="00181334">
              <w:rPr>
                <w:rFonts w:hint="eastAsia"/>
              </w:rPr>
              <w:t>予以体现</w:t>
            </w:r>
          </w:p>
        </w:tc>
        <w:tc>
          <w:tcPr>
            <w:tcW w:w="3594" w:type="dxa"/>
          </w:tcPr>
          <w:p w14:paraId="58EBEBF0" w14:textId="77777777" w:rsidR="0016234B" w:rsidRPr="00181334" w:rsidRDefault="00E2548D" w:rsidP="0016234B">
            <w:r w:rsidRPr="00181334">
              <w:rPr>
                <w:rFonts w:hint="eastAsia"/>
              </w:rPr>
              <w:t>不予体现</w:t>
            </w:r>
          </w:p>
        </w:tc>
      </w:tr>
    </w:tbl>
    <w:p w14:paraId="0E33E697" w14:textId="77777777" w:rsidR="00E30D33" w:rsidRPr="00181334" w:rsidRDefault="00E32DEC" w:rsidP="0082417B">
      <w:pPr>
        <w:ind w:firstLineChars="200" w:firstLine="640"/>
        <w:rPr>
          <w:szCs w:val="32"/>
        </w:rPr>
      </w:pPr>
      <w:r w:rsidRPr="00181334">
        <w:rPr>
          <w:szCs w:val="32"/>
        </w:rPr>
        <w:t>（</w:t>
      </w:r>
      <w:r w:rsidRPr="00181334">
        <w:rPr>
          <w:szCs w:val="32"/>
        </w:rPr>
        <w:t>5</w:t>
      </w:r>
      <w:r w:rsidRPr="00181334">
        <w:rPr>
          <w:szCs w:val="32"/>
        </w:rPr>
        <w:t>）</w:t>
      </w:r>
      <w:r w:rsidR="003D3AC8" w:rsidRPr="00181334">
        <w:rPr>
          <w:szCs w:val="32"/>
        </w:rPr>
        <w:t>严禁出现</w:t>
      </w:r>
      <w:r w:rsidR="0029529F" w:rsidRPr="00181334">
        <w:rPr>
          <w:rFonts w:hint="eastAsia"/>
          <w:szCs w:val="32"/>
        </w:rPr>
        <w:t>医疗器械相关法规禁止在说明书中出现的</w:t>
      </w:r>
      <w:r w:rsidR="003D3AC8" w:rsidRPr="00181334">
        <w:rPr>
          <w:szCs w:val="32"/>
        </w:rPr>
        <w:t>内容</w:t>
      </w:r>
      <w:r w:rsidR="00E2548D" w:rsidRPr="00181334">
        <w:rPr>
          <w:rFonts w:hint="eastAsia"/>
          <w:szCs w:val="32"/>
        </w:rPr>
        <w:t>，</w:t>
      </w:r>
      <w:r w:rsidR="00E2548D" w:rsidRPr="00181334">
        <w:rPr>
          <w:szCs w:val="32"/>
        </w:rPr>
        <w:t>特别是</w:t>
      </w:r>
      <w:r w:rsidR="00E2548D" w:rsidRPr="00181334">
        <w:rPr>
          <w:rFonts w:hint="eastAsia"/>
          <w:szCs w:val="32"/>
        </w:rPr>
        <w:t>康复理疗产品、作用机理</w:t>
      </w:r>
      <w:r w:rsidR="00E2548D" w:rsidRPr="00181334">
        <w:rPr>
          <w:szCs w:val="32"/>
        </w:rPr>
        <w:t>不明确</w:t>
      </w:r>
      <w:r w:rsidR="00E2548D" w:rsidRPr="00181334">
        <w:rPr>
          <w:rFonts w:hint="eastAsia"/>
          <w:szCs w:val="32"/>
        </w:rPr>
        <w:t>的</w:t>
      </w:r>
      <w:r w:rsidR="00E2548D" w:rsidRPr="00181334">
        <w:rPr>
          <w:szCs w:val="32"/>
        </w:rPr>
        <w:t>产品</w:t>
      </w:r>
      <w:r w:rsidR="00E2548D" w:rsidRPr="00181334">
        <w:rPr>
          <w:rFonts w:hint="eastAsia"/>
          <w:szCs w:val="32"/>
        </w:rPr>
        <w:t>、</w:t>
      </w:r>
      <w:r w:rsidR="00E2548D" w:rsidRPr="00181334">
        <w:rPr>
          <w:szCs w:val="32"/>
        </w:rPr>
        <w:t>输出结果</w:t>
      </w:r>
      <w:r w:rsidR="00E2548D" w:rsidRPr="00181334">
        <w:rPr>
          <w:rFonts w:hint="eastAsia"/>
          <w:szCs w:val="32"/>
        </w:rPr>
        <w:t>变异性</w:t>
      </w:r>
      <w:r w:rsidR="00E2548D" w:rsidRPr="00181334">
        <w:rPr>
          <w:szCs w:val="32"/>
        </w:rPr>
        <w:t>大或</w:t>
      </w:r>
      <w:r w:rsidR="00E2548D" w:rsidRPr="00181334">
        <w:rPr>
          <w:rFonts w:hint="eastAsia"/>
          <w:szCs w:val="32"/>
        </w:rPr>
        <w:t>解释性</w:t>
      </w:r>
      <w:r w:rsidR="00E2548D" w:rsidRPr="00181334">
        <w:rPr>
          <w:szCs w:val="32"/>
        </w:rPr>
        <w:t>差</w:t>
      </w:r>
      <w:r w:rsidR="00E2548D" w:rsidRPr="00181334">
        <w:rPr>
          <w:rFonts w:hint="eastAsia"/>
          <w:szCs w:val="32"/>
        </w:rPr>
        <w:t>的</w:t>
      </w:r>
      <w:r w:rsidR="00E2548D" w:rsidRPr="00181334">
        <w:rPr>
          <w:szCs w:val="32"/>
        </w:rPr>
        <w:t>产品</w:t>
      </w:r>
      <w:r w:rsidR="00E2548D" w:rsidRPr="00181334">
        <w:rPr>
          <w:rFonts w:hint="eastAsia"/>
          <w:szCs w:val="32"/>
        </w:rPr>
        <w:t>等</w:t>
      </w:r>
      <w:r w:rsidR="00E2548D" w:rsidRPr="00181334">
        <w:rPr>
          <w:szCs w:val="32"/>
        </w:rPr>
        <w:t>，应严格控制</w:t>
      </w:r>
      <w:r w:rsidR="00E2548D" w:rsidRPr="00181334">
        <w:rPr>
          <w:rFonts w:hint="eastAsia"/>
          <w:szCs w:val="32"/>
        </w:rPr>
        <w:t>使用</w:t>
      </w:r>
      <w:r w:rsidR="00E2548D" w:rsidRPr="00181334">
        <w:rPr>
          <w:szCs w:val="32"/>
        </w:rPr>
        <w:t>效果</w:t>
      </w:r>
      <w:r w:rsidR="00E2548D" w:rsidRPr="00181334">
        <w:rPr>
          <w:rFonts w:hint="eastAsia"/>
          <w:szCs w:val="32"/>
        </w:rPr>
        <w:t>、结果</w:t>
      </w:r>
      <w:r w:rsidR="00E2548D" w:rsidRPr="00181334">
        <w:rPr>
          <w:szCs w:val="32"/>
        </w:rPr>
        <w:t>解释、宣传、承诺</w:t>
      </w:r>
      <w:r w:rsidR="00E2548D" w:rsidRPr="00181334">
        <w:rPr>
          <w:rFonts w:hint="eastAsia"/>
          <w:szCs w:val="32"/>
        </w:rPr>
        <w:t>等内容不</w:t>
      </w:r>
      <w:r w:rsidR="004E5B9E" w:rsidRPr="00181334">
        <w:rPr>
          <w:rFonts w:hint="eastAsia"/>
          <w:szCs w:val="32"/>
        </w:rPr>
        <w:t>得</w:t>
      </w:r>
      <w:r w:rsidR="00E2548D" w:rsidRPr="00181334">
        <w:rPr>
          <w:szCs w:val="32"/>
        </w:rPr>
        <w:t>超过</w:t>
      </w:r>
      <w:r w:rsidR="00E2548D" w:rsidRPr="00181334">
        <w:rPr>
          <w:rFonts w:hint="eastAsia"/>
          <w:szCs w:val="32"/>
        </w:rPr>
        <w:t>适用范围和</w:t>
      </w:r>
      <w:r w:rsidR="00E2548D" w:rsidRPr="00181334">
        <w:rPr>
          <w:szCs w:val="32"/>
        </w:rPr>
        <w:t>所提供</w:t>
      </w:r>
      <w:r w:rsidR="00E2548D" w:rsidRPr="00181334">
        <w:rPr>
          <w:rFonts w:hint="eastAsia"/>
          <w:szCs w:val="32"/>
        </w:rPr>
        <w:t>证据</w:t>
      </w:r>
      <w:r w:rsidR="003D3AC8" w:rsidRPr="00181334">
        <w:rPr>
          <w:szCs w:val="32"/>
        </w:rPr>
        <w:t>。</w:t>
      </w:r>
    </w:p>
    <w:p w14:paraId="7821D4FE" w14:textId="77777777" w:rsidR="002319E6" w:rsidRPr="00181334" w:rsidRDefault="002319E6" w:rsidP="0082417B">
      <w:pPr>
        <w:ind w:firstLineChars="200" w:firstLine="640"/>
        <w:rPr>
          <w:shd w:val="pct15" w:color="auto" w:fill="FFFFFF"/>
        </w:rPr>
      </w:pPr>
      <w:r w:rsidRPr="00181334">
        <w:rPr>
          <w:rFonts w:hint="eastAsia"/>
        </w:rPr>
        <w:t>（</w:t>
      </w:r>
      <w:r w:rsidRPr="00181334">
        <w:rPr>
          <w:rFonts w:hint="eastAsia"/>
        </w:rPr>
        <w:t>6</w:t>
      </w:r>
      <w:r w:rsidRPr="00181334">
        <w:rPr>
          <w:rFonts w:hint="eastAsia"/>
        </w:rPr>
        <w:t>）不可</w:t>
      </w:r>
      <w:r w:rsidRPr="00181334">
        <w:t>借用药品</w:t>
      </w:r>
      <w:r w:rsidRPr="00181334">
        <w:rPr>
          <w:rFonts w:hint="eastAsia"/>
        </w:rPr>
        <w:t>OTC</w:t>
      </w:r>
      <w:r w:rsidRPr="00181334">
        <w:rPr>
          <w:rFonts w:hint="eastAsia"/>
        </w:rPr>
        <w:t>的</w:t>
      </w:r>
      <w:r w:rsidRPr="00181334">
        <w:t>概念和标志。</w:t>
      </w:r>
      <w:r w:rsidRPr="00181334">
        <w:t>OTC</w:t>
      </w:r>
      <w:r w:rsidRPr="00181334">
        <w:rPr>
          <w:rFonts w:hint="eastAsia"/>
        </w:rPr>
        <w:t>药</w:t>
      </w:r>
      <w:r w:rsidRPr="00181334">
        <w:t>和处方</w:t>
      </w:r>
      <w:r w:rsidRPr="00181334">
        <w:rPr>
          <w:rFonts w:hint="eastAsia"/>
        </w:rPr>
        <w:t>药</w:t>
      </w:r>
      <w:r w:rsidRPr="00181334">
        <w:t>是药品领域的概念，主要与经营场所相关，药监局制定了特定标志要求企业印刷在药品包装上，医疗器械无相关概念和标志</w:t>
      </w:r>
      <w:r w:rsidRPr="00181334">
        <w:rPr>
          <w:rFonts w:hint="eastAsia"/>
        </w:rPr>
        <w:t>，</w:t>
      </w:r>
      <w:r w:rsidRPr="00181334">
        <w:t>家用医疗器械的经营行为应符合《医疗器械经营管理办法》。</w:t>
      </w:r>
    </w:p>
    <w:p w14:paraId="44F4FF92" w14:textId="77777777" w:rsidR="00AD607A" w:rsidRPr="00181334" w:rsidRDefault="005211F7" w:rsidP="00BF0B68">
      <w:pPr>
        <w:pStyle w:val="4"/>
        <w:ind w:firstLine="640"/>
        <w:rPr>
          <w:rFonts w:ascii="Times New Roman" w:hAnsi="Times New Roman" w:cs="Times New Roman"/>
        </w:rPr>
      </w:pPr>
      <w:bookmarkStart w:id="33" w:name="_Toc23356442"/>
      <w:r w:rsidRPr="00181334">
        <w:rPr>
          <w:rFonts w:ascii="Times New Roman" w:hAnsi="Times New Roman" w:cs="Times New Roman"/>
        </w:rPr>
        <w:t>3</w:t>
      </w:r>
      <w:r w:rsidR="00AD607A" w:rsidRPr="00181334">
        <w:rPr>
          <w:rFonts w:ascii="Times New Roman" w:hAnsi="Times New Roman" w:cs="Times New Roman"/>
        </w:rPr>
        <w:t>.</w:t>
      </w:r>
      <w:r w:rsidR="00AD607A" w:rsidRPr="00181334">
        <w:rPr>
          <w:rFonts w:ascii="Times New Roman" w:hAnsi="Times New Roman" w:cs="Times New Roman"/>
        </w:rPr>
        <w:t>多型号</w:t>
      </w:r>
      <w:r w:rsidR="00BF0B68" w:rsidRPr="00181334">
        <w:rPr>
          <w:rFonts w:ascii="Times New Roman" w:hAnsi="Times New Roman" w:cs="Times New Roman"/>
        </w:rPr>
        <w:t>的</w:t>
      </w:r>
      <w:r w:rsidR="00AD607A" w:rsidRPr="00181334">
        <w:rPr>
          <w:rFonts w:ascii="Times New Roman" w:hAnsi="Times New Roman" w:cs="Times New Roman"/>
        </w:rPr>
        <w:t>处理</w:t>
      </w:r>
      <w:bookmarkEnd w:id="33"/>
    </w:p>
    <w:p w14:paraId="05FD6214" w14:textId="77777777" w:rsidR="00BF0B68" w:rsidRPr="00181334" w:rsidRDefault="00BF0B68" w:rsidP="00BF0B68">
      <w:pPr>
        <w:ind w:firstLineChars="200" w:firstLine="640"/>
      </w:pPr>
      <w:r w:rsidRPr="00181334">
        <w:t>注册单元中包含多个主要型号（如主机）或多个</w:t>
      </w:r>
      <w:r w:rsidRPr="00181334">
        <w:t>/</w:t>
      </w:r>
      <w:r w:rsidR="00766CFD" w:rsidRPr="00181334">
        <w:t>组相对独立的部分（如一台理疗仪</w:t>
      </w:r>
      <w:r w:rsidRPr="00181334">
        <w:t>和几</w:t>
      </w:r>
      <w:r w:rsidR="00766CFD" w:rsidRPr="00181334">
        <w:t>个</w:t>
      </w:r>
      <w:r w:rsidRPr="00181334">
        <w:t>功能不同的</w:t>
      </w:r>
      <w:r w:rsidR="00766CFD" w:rsidRPr="00181334">
        <w:t>工作头</w:t>
      </w:r>
      <w:r w:rsidR="00313A60" w:rsidRPr="00181334">
        <w:t>）时，建议仅提供一份说明书，</w:t>
      </w:r>
      <w:r w:rsidR="00313A60" w:rsidRPr="00181334">
        <w:rPr>
          <w:rFonts w:hint="eastAsia"/>
        </w:rPr>
        <w:t>行文</w:t>
      </w:r>
      <w:r w:rsidRPr="00181334">
        <w:t>体现主要型号的差异或各相对独立部分之间的联系，不建议分成多本说明书。注册单元中包含</w:t>
      </w:r>
      <w:r w:rsidR="00313A60" w:rsidRPr="00181334">
        <w:t>较多次要型号时（如附件、配件），应合理分组，避免内容相同或相似</w:t>
      </w:r>
      <w:r w:rsidRPr="00181334">
        <w:t>内容</w:t>
      </w:r>
      <w:r w:rsidR="00313A60" w:rsidRPr="00181334">
        <w:rPr>
          <w:rFonts w:hint="eastAsia"/>
        </w:rPr>
        <w:t>反复</w:t>
      </w:r>
      <w:r w:rsidRPr="00181334">
        <w:t>重复出现。</w:t>
      </w:r>
    </w:p>
    <w:p w14:paraId="64A84B2A" w14:textId="77777777" w:rsidR="00A60656" w:rsidRPr="00181334" w:rsidRDefault="000141C4" w:rsidP="00A60656">
      <w:pPr>
        <w:pStyle w:val="3"/>
      </w:pPr>
      <w:bookmarkStart w:id="34" w:name="_Toc18864403"/>
      <w:bookmarkStart w:id="35" w:name="_Toc23356443"/>
      <w:r w:rsidRPr="00181334">
        <w:lastRenderedPageBreak/>
        <w:t>（</w:t>
      </w:r>
      <w:r w:rsidR="004043B7" w:rsidRPr="00181334">
        <w:t>二</w:t>
      </w:r>
      <w:r w:rsidRPr="00181334">
        <w:t>）</w:t>
      </w:r>
      <w:r w:rsidR="00FA1BAB" w:rsidRPr="00181334">
        <w:t>基本</w:t>
      </w:r>
      <w:r w:rsidR="00A60656" w:rsidRPr="00181334">
        <w:t>信息</w:t>
      </w:r>
      <w:bookmarkEnd w:id="34"/>
      <w:bookmarkEnd w:id="35"/>
    </w:p>
    <w:p w14:paraId="2758896A" w14:textId="77777777" w:rsidR="00612A5A" w:rsidRPr="00181334" w:rsidRDefault="00612A5A" w:rsidP="00612A5A">
      <w:pPr>
        <w:pStyle w:val="4"/>
        <w:ind w:firstLine="640"/>
        <w:rPr>
          <w:rFonts w:ascii="Times New Roman" w:hAnsi="Times New Roman" w:cs="Times New Roman"/>
        </w:rPr>
      </w:pPr>
      <w:bookmarkStart w:id="36" w:name="_Toc23356444"/>
      <w:r w:rsidRPr="00181334">
        <w:rPr>
          <w:rFonts w:ascii="Times New Roman" w:hAnsi="Times New Roman" w:cs="Times New Roman"/>
        </w:rPr>
        <w:t>1.</w:t>
      </w:r>
      <w:r w:rsidRPr="00181334">
        <w:rPr>
          <w:rFonts w:ascii="Times New Roman" w:hAnsi="Times New Roman" w:cs="Times New Roman"/>
        </w:rPr>
        <w:t>目录、索引、术语表</w:t>
      </w:r>
      <w:r w:rsidR="00627391" w:rsidRPr="00181334">
        <w:rPr>
          <w:rFonts w:ascii="Times New Roman" w:hAnsi="Times New Roman" w:cs="Times New Roman" w:hint="eastAsia"/>
        </w:rPr>
        <w:t>等</w:t>
      </w:r>
      <w:bookmarkEnd w:id="36"/>
    </w:p>
    <w:p w14:paraId="0A9C645A" w14:textId="3FE65F62" w:rsidR="00612A5A" w:rsidRPr="00181334" w:rsidRDefault="00612A5A" w:rsidP="00612A5A">
      <w:pPr>
        <w:ind w:firstLine="420"/>
        <w:rPr>
          <w:szCs w:val="32"/>
        </w:rPr>
      </w:pPr>
      <w:r w:rsidRPr="00181334">
        <w:rPr>
          <w:szCs w:val="32"/>
        </w:rPr>
        <w:t>如果篇幅超过</w:t>
      </w:r>
      <w:r w:rsidRPr="00181334">
        <w:rPr>
          <w:szCs w:val="32"/>
        </w:rPr>
        <w:t>2</w:t>
      </w:r>
      <w:r w:rsidR="00295715" w:rsidRPr="00181334">
        <w:rPr>
          <w:szCs w:val="32"/>
        </w:rPr>
        <w:t>页，应提供带有页码的</w:t>
      </w:r>
      <w:r w:rsidRPr="00181334">
        <w:rPr>
          <w:szCs w:val="32"/>
        </w:rPr>
        <w:t>目录，</w:t>
      </w:r>
      <w:r w:rsidR="005A2157" w:rsidRPr="00181334">
        <w:rPr>
          <w:szCs w:val="32"/>
        </w:rPr>
        <w:t>目录标题应与和正文中的标题保持</w:t>
      </w:r>
      <w:r w:rsidR="00BC11F9" w:rsidRPr="00181334">
        <w:rPr>
          <w:szCs w:val="32"/>
        </w:rPr>
        <w:t>一致</w:t>
      </w:r>
      <w:r w:rsidRPr="00181334">
        <w:rPr>
          <w:szCs w:val="32"/>
        </w:rPr>
        <w:t>。</w:t>
      </w:r>
    </w:p>
    <w:p w14:paraId="2CC2970E" w14:textId="77777777" w:rsidR="00612A5A" w:rsidRPr="00181334" w:rsidRDefault="00612A5A" w:rsidP="00612A5A">
      <w:pPr>
        <w:ind w:firstLine="420"/>
        <w:rPr>
          <w:szCs w:val="32"/>
        </w:rPr>
      </w:pPr>
      <w:r w:rsidRPr="00181334">
        <w:rPr>
          <w:szCs w:val="32"/>
        </w:rPr>
        <w:t>如果说明书篇幅较长，如超过</w:t>
      </w:r>
      <w:r w:rsidRPr="00181334">
        <w:rPr>
          <w:szCs w:val="32"/>
        </w:rPr>
        <w:t>10</w:t>
      </w:r>
      <w:r w:rsidRPr="00181334">
        <w:rPr>
          <w:szCs w:val="32"/>
        </w:rPr>
        <w:t>页，建议在文末适当位置编制索引，将说明书中包含的所有重要主题按</w:t>
      </w:r>
      <w:r w:rsidR="00777A6B" w:rsidRPr="00181334">
        <w:rPr>
          <w:szCs w:val="32"/>
        </w:rPr>
        <w:t>适当</w:t>
      </w:r>
      <w:r w:rsidRPr="00181334">
        <w:rPr>
          <w:szCs w:val="32"/>
        </w:rPr>
        <w:t>顺序列出，给出所出现的页码，以方便用户查找。</w:t>
      </w:r>
    </w:p>
    <w:p w14:paraId="4029BD11" w14:textId="77777777" w:rsidR="00612A5A" w:rsidRPr="00181334" w:rsidRDefault="00612A5A" w:rsidP="00612A5A">
      <w:pPr>
        <w:ind w:firstLine="420"/>
        <w:rPr>
          <w:szCs w:val="32"/>
        </w:rPr>
      </w:pPr>
      <w:r w:rsidRPr="00181334">
        <w:rPr>
          <w:szCs w:val="32"/>
        </w:rPr>
        <w:t>如果文中使用了较多术语，建议在目录之后或文末适当位置增加术语表，给出术语的全称、含义、缩写或简称</w:t>
      </w:r>
      <w:r w:rsidR="00627391" w:rsidRPr="00181334">
        <w:rPr>
          <w:rFonts w:hint="eastAsia"/>
          <w:szCs w:val="32"/>
        </w:rPr>
        <w:t>（如适用）</w:t>
      </w:r>
      <w:r w:rsidRPr="00181334">
        <w:rPr>
          <w:szCs w:val="32"/>
        </w:rPr>
        <w:t>。术语的缩写或简称首次出现时，应给出规范的全称并明确其在说明书中所使用的缩写或简称，再次出现可使用缩写或简称。</w:t>
      </w:r>
    </w:p>
    <w:p w14:paraId="1C470BDF" w14:textId="77777777" w:rsidR="00612A5A" w:rsidRPr="00181334" w:rsidRDefault="00627391" w:rsidP="00612A5A">
      <w:pPr>
        <w:ind w:firstLine="420"/>
        <w:rPr>
          <w:szCs w:val="32"/>
        </w:rPr>
      </w:pPr>
      <w:r w:rsidRPr="00181334">
        <w:rPr>
          <w:szCs w:val="32"/>
        </w:rPr>
        <w:t>提供标签上图形</w:t>
      </w:r>
      <w:r w:rsidR="00762DD9" w:rsidRPr="00181334">
        <w:rPr>
          <w:rFonts w:hint="eastAsia"/>
          <w:szCs w:val="32"/>
        </w:rPr>
        <w:t>、</w:t>
      </w:r>
      <w:r w:rsidR="00762DD9" w:rsidRPr="00181334">
        <w:rPr>
          <w:szCs w:val="32"/>
        </w:rPr>
        <w:t>标志</w:t>
      </w:r>
      <w:r w:rsidRPr="00181334">
        <w:rPr>
          <w:szCs w:val="32"/>
        </w:rPr>
        <w:t>、符号、缩写的说明</w:t>
      </w:r>
      <w:r w:rsidR="00762DD9" w:rsidRPr="00181334">
        <w:rPr>
          <w:rFonts w:hint="eastAsia"/>
          <w:szCs w:val="32"/>
        </w:rPr>
        <w:t>，应</w:t>
      </w:r>
      <w:r w:rsidR="00762DD9" w:rsidRPr="00181334">
        <w:rPr>
          <w:szCs w:val="32"/>
        </w:rPr>
        <w:t>符合</w:t>
      </w:r>
      <w:r w:rsidR="00762DD9" w:rsidRPr="00181334">
        <w:rPr>
          <w:rFonts w:hint="eastAsia"/>
          <w:szCs w:val="32"/>
        </w:rPr>
        <w:t>国家相关</w:t>
      </w:r>
      <w:r w:rsidR="00762DD9" w:rsidRPr="00181334">
        <w:rPr>
          <w:szCs w:val="32"/>
        </w:rPr>
        <w:t>法规</w:t>
      </w:r>
      <w:r w:rsidR="00762DD9" w:rsidRPr="00181334">
        <w:rPr>
          <w:rFonts w:hint="eastAsia"/>
          <w:szCs w:val="32"/>
        </w:rPr>
        <w:t>、标准</w:t>
      </w:r>
      <w:r w:rsidR="00762DD9" w:rsidRPr="00181334">
        <w:rPr>
          <w:szCs w:val="32"/>
        </w:rPr>
        <w:t>的要求</w:t>
      </w:r>
      <w:r w:rsidRPr="00181334">
        <w:rPr>
          <w:szCs w:val="32"/>
        </w:rPr>
        <w:t>，</w:t>
      </w:r>
      <w:r w:rsidR="00612A5A" w:rsidRPr="00181334">
        <w:rPr>
          <w:szCs w:val="32"/>
        </w:rPr>
        <w:t>若有术语表和索引，</w:t>
      </w:r>
      <w:r w:rsidRPr="00181334">
        <w:rPr>
          <w:rFonts w:hint="eastAsia"/>
          <w:szCs w:val="32"/>
        </w:rPr>
        <w:t>建议</w:t>
      </w:r>
      <w:r w:rsidR="00612A5A" w:rsidRPr="00181334">
        <w:rPr>
          <w:szCs w:val="32"/>
        </w:rPr>
        <w:t>与之相邻。</w:t>
      </w:r>
    </w:p>
    <w:p w14:paraId="6C9F238E" w14:textId="77777777" w:rsidR="00A60656" w:rsidRPr="00181334" w:rsidRDefault="00A60656" w:rsidP="00A60656">
      <w:pPr>
        <w:pStyle w:val="4"/>
        <w:ind w:firstLine="640"/>
        <w:rPr>
          <w:rFonts w:ascii="Times New Roman" w:hAnsi="Times New Roman" w:cs="Times New Roman"/>
        </w:rPr>
      </w:pPr>
      <w:bookmarkStart w:id="37" w:name="_Toc23356445"/>
      <w:r w:rsidRPr="00181334">
        <w:rPr>
          <w:rFonts w:ascii="Times New Roman" w:hAnsi="Times New Roman" w:cs="Times New Roman"/>
        </w:rPr>
        <w:t>2.</w:t>
      </w:r>
      <w:r w:rsidR="008E2BE9" w:rsidRPr="00181334">
        <w:rPr>
          <w:rFonts w:ascii="Times New Roman" w:hAnsi="Times New Roman" w:cs="Times New Roman"/>
        </w:rPr>
        <w:t>产品</w:t>
      </w:r>
      <w:r w:rsidR="00582A28" w:rsidRPr="00181334">
        <w:rPr>
          <w:rFonts w:ascii="Times New Roman" w:hAnsi="Times New Roman" w:cs="Times New Roman"/>
        </w:rPr>
        <w:t>注册</w:t>
      </w:r>
      <w:r w:rsidR="008E2BE9" w:rsidRPr="00181334">
        <w:rPr>
          <w:rFonts w:ascii="Times New Roman" w:hAnsi="Times New Roman" w:cs="Times New Roman"/>
        </w:rPr>
        <w:t>信息</w:t>
      </w:r>
      <w:bookmarkEnd w:id="37"/>
    </w:p>
    <w:p w14:paraId="3023EB9C" w14:textId="0ACA87B8" w:rsidR="00A60656" w:rsidRPr="00181334" w:rsidRDefault="00A60656" w:rsidP="00A60656">
      <w:pPr>
        <w:ind w:firstLineChars="200" w:firstLine="640"/>
      </w:pPr>
      <w:r w:rsidRPr="00181334">
        <w:t>在</w:t>
      </w:r>
      <w:r w:rsidR="00295715" w:rsidRPr="00181334">
        <w:rPr>
          <w:rFonts w:hint="eastAsia"/>
        </w:rPr>
        <w:t>适当</w:t>
      </w:r>
      <w:r w:rsidRPr="00181334">
        <w:t>位置给出《医疗器械说明书和标签管理办法》第十条（二）到（五）款的信息</w:t>
      </w:r>
      <w:r w:rsidR="00277F56" w:rsidRPr="00181334">
        <w:t>。除售后服务单位的信息以外，仅保留题目，不填写具体内容，待取得注册证或变更批件后，根据证书内容填写。</w:t>
      </w:r>
    </w:p>
    <w:p w14:paraId="6D127E3C" w14:textId="77777777" w:rsidR="00833B52" w:rsidRPr="00181334" w:rsidRDefault="00B112FB" w:rsidP="00B112FB">
      <w:pPr>
        <w:ind w:firstLineChars="200" w:firstLine="640"/>
      </w:pPr>
      <w:r w:rsidRPr="00181334">
        <w:t>售后服务单位的信息</w:t>
      </w:r>
      <w:r w:rsidR="00C10F1E" w:rsidRPr="00181334">
        <w:t>，特别是客户服务电话，</w:t>
      </w:r>
      <w:r w:rsidRPr="00181334">
        <w:t>应在说明书显著位置</w:t>
      </w:r>
      <w:r w:rsidR="00627391" w:rsidRPr="00181334">
        <w:rPr>
          <w:rFonts w:hint="eastAsia"/>
        </w:rPr>
        <w:t>给出</w:t>
      </w:r>
      <w:r w:rsidR="00627391" w:rsidRPr="00181334">
        <w:t>，建议</w:t>
      </w:r>
      <w:r w:rsidR="002C3964" w:rsidRPr="00181334">
        <w:rPr>
          <w:rFonts w:hint="eastAsia"/>
        </w:rPr>
        <w:t>一并</w:t>
      </w:r>
      <w:r w:rsidR="00627391" w:rsidRPr="00181334">
        <w:rPr>
          <w:rFonts w:hint="eastAsia"/>
        </w:rPr>
        <w:t>在产品</w:t>
      </w:r>
      <w:r w:rsidR="007E5BAC" w:rsidRPr="00181334">
        <w:rPr>
          <w:rFonts w:hint="eastAsia"/>
        </w:rPr>
        <w:t>表面</w:t>
      </w:r>
      <w:r w:rsidR="00627391" w:rsidRPr="00181334">
        <w:rPr>
          <w:rFonts w:hint="eastAsia"/>
        </w:rPr>
        <w:t>显著位置</w:t>
      </w:r>
      <w:r w:rsidRPr="00181334">
        <w:t>给出。</w:t>
      </w:r>
    </w:p>
    <w:p w14:paraId="7981B755" w14:textId="77777777" w:rsidR="00612A5A" w:rsidRPr="00181334" w:rsidRDefault="00612A5A" w:rsidP="00612A5A">
      <w:pPr>
        <w:pStyle w:val="4"/>
        <w:ind w:firstLine="640"/>
        <w:rPr>
          <w:rFonts w:ascii="Times New Roman" w:hAnsi="Times New Roman" w:cs="Times New Roman"/>
        </w:rPr>
      </w:pPr>
      <w:bookmarkStart w:id="38" w:name="_Toc23356446"/>
      <w:r w:rsidRPr="00181334">
        <w:rPr>
          <w:rFonts w:ascii="Times New Roman" w:hAnsi="Times New Roman" w:cs="Times New Roman"/>
        </w:rPr>
        <w:lastRenderedPageBreak/>
        <w:t>3.</w:t>
      </w:r>
      <w:r w:rsidRPr="00181334">
        <w:rPr>
          <w:rFonts w:ascii="Times New Roman" w:hAnsi="Times New Roman" w:cs="Times New Roman"/>
        </w:rPr>
        <w:t>编制日期</w:t>
      </w:r>
      <w:bookmarkEnd w:id="38"/>
    </w:p>
    <w:p w14:paraId="00633BAF" w14:textId="77777777" w:rsidR="00612A5A" w:rsidRPr="00181334" w:rsidRDefault="00612A5A" w:rsidP="00612A5A">
      <w:pPr>
        <w:ind w:firstLineChars="200" w:firstLine="640"/>
      </w:pPr>
      <w:r w:rsidRPr="00181334">
        <w:t>在</w:t>
      </w:r>
      <w:r w:rsidR="00AC003F" w:rsidRPr="00181334">
        <w:rPr>
          <w:rFonts w:hint="eastAsia"/>
        </w:rPr>
        <w:t>封面</w:t>
      </w:r>
      <w:r w:rsidR="00AC003F" w:rsidRPr="00181334">
        <w:t>或首页</w:t>
      </w:r>
      <w:r w:rsidRPr="00181334">
        <w:t>显著位置给出当前版本的编制或修订日期</w:t>
      </w:r>
      <w:r w:rsidR="00AC003F" w:rsidRPr="00181334">
        <w:rPr>
          <w:rFonts w:hint="eastAsia"/>
        </w:rPr>
        <w:t>、版本号（若有）</w:t>
      </w:r>
      <w:r w:rsidR="00AC003F" w:rsidRPr="00181334">
        <w:t>，</w:t>
      </w:r>
      <w:r w:rsidRPr="00181334">
        <w:t>建议</w:t>
      </w:r>
      <w:r w:rsidR="00AC003F" w:rsidRPr="00181334">
        <w:t>一并给出上次注册时</w:t>
      </w:r>
      <w:r w:rsidR="00AC003F" w:rsidRPr="00181334">
        <w:rPr>
          <w:rFonts w:hint="eastAsia"/>
        </w:rPr>
        <w:t>的</w:t>
      </w:r>
      <w:r w:rsidRPr="00181334">
        <w:t>编制或修订日期</w:t>
      </w:r>
      <w:r w:rsidR="00AC003F" w:rsidRPr="00181334">
        <w:rPr>
          <w:rFonts w:hint="eastAsia"/>
        </w:rPr>
        <w:t>、</w:t>
      </w:r>
      <w:r w:rsidR="00AC003F" w:rsidRPr="00181334">
        <w:t>版本号</w:t>
      </w:r>
      <w:r w:rsidR="00AC003F" w:rsidRPr="00181334">
        <w:rPr>
          <w:rFonts w:hint="eastAsia"/>
        </w:rPr>
        <w:t>（若有）</w:t>
      </w:r>
      <w:r w:rsidRPr="00181334">
        <w:t>。</w:t>
      </w:r>
    </w:p>
    <w:p w14:paraId="79F5492A" w14:textId="77777777" w:rsidR="008A1B1C" w:rsidRPr="00181334" w:rsidRDefault="008A1B1C" w:rsidP="008A1B1C">
      <w:pPr>
        <w:pStyle w:val="3"/>
      </w:pPr>
      <w:bookmarkStart w:id="39" w:name="_Toc18864404"/>
      <w:bookmarkStart w:id="40" w:name="_Toc23356447"/>
      <w:r w:rsidRPr="00181334">
        <w:t>（</w:t>
      </w:r>
      <w:r w:rsidR="004043B7" w:rsidRPr="00181334">
        <w:t>三</w:t>
      </w:r>
      <w:r w:rsidRPr="00181334">
        <w:t>）</w:t>
      </w:r>
      <w:r w:rsidR="00AD6200" w:rsidRPr="00181334">
        <w:t>技术说明</w:t>
      </w:r>
      <w:bookmarkEnd w:id="39"/>
      <w:bookmarkEnd w:id="40"/>
    </w:p>
    <w:p w14:paraId="5204D0FC" w14:textId="77777777" w:rsidR="00612A5A" w:rsidRPr="00181334" w:rsidRDefault="00612A5A" w:rsidP="00612A5A">
      <w:pPr>
        <w:pStyle w:val="4"/>
        <w:ind w:firstLine="640"/>
        <w:rPr>
          <w:rFonts w:ascii="Times New Roman" w:hAnsi="Times New Roman" w:cs="Times New Roman"/>
        </w:rPr>
      </w:pPr>
      <w:bookmarkStart w:id="41" w:name="_Toc23356448"/>
      <w:r w:rsidRPr="00181334">
        <w:rPr>
          <w:rFonts w:ascii="Times New Roman" w:hAnsi="Times New Roman" w:cs="Times New Roman"/>
        </w:rPr>
        <w:t>1.</w:t>
      </w:r>
      <w:r w:rsidRPr="00181334">
        <w:rPr>
          <w:rFonts w:ascii="Times New Roman" w:hAnsi="Times New Roman" w:cs="Times New Roman"/>
        </w:rPr>
        <w:t>产品名称、型号</w:t>
      </w:r>
      <w:bookmarkEnd w:id="41"/>
    </w:p>
    <w:p w14:paraId="1DD23E06" w14:textId="16C54E1A" w:rsidR="00612A5A" w:rsidRPr="00181334" w:rsidRDefault="00612A5A" w:rsidP="00612A5A">
      <w:pPr>
        <w:ind w:firstLineChars="200" w:firstLine="640"/>
      </w:pPr>
      <w:r w:rsidRPr="00181334">
        <w:t>在</w:t>
      </w:r>
      <w:r w:rsidR="001368B0" w:rsidRPr="00181334">
        <w:rPr>
          <w:rFonts w:hint="eastAsia"/>
        </w:rPr>
        <w:t>封面</w:t>
      </w:r>
      <w:r w:rsidR="001368B0" w:rsidRPr="00181334">
        <w:t>或首页</w:t>
      </w:r>
      <w:r w:rsidRPr="00181334">
        <w:t>显著位置给出产品名称、型号，所有附件、配件的名称、型号应一并给出，并与</w:t>
      </w:r>
      <w:r w:rsidR="004001B8" w:rsidRPr="00181334">
        <w:rPr>
          <w:rFonts w:hint="eastAsia"/>
        </w:rPr>
        <w:t>注册证</w:t>
      </w:r>
      <w:r w:rsidRPr="00181334">
        <w:t>保持一致。</w:t>
      </w:r>
      <w:r w:rsidR="00D40B24" w:rsidRPr="00181334">
        <w:t>同一型号的主要</w:t>
      </w:r>
      <w:r w:rsidR="00D40B24" w:rsidRPr="00181334">
        <w:rPr>
          <w:rFonts w:hint="eastAsia"/>
        </w:rPr>
        <w:t>技术说明</w:t>
      </w:r>
      <w:r w:rsidR="00B00862" w:rsidRPr="00181334">
        <w:rPr>
          <w:rFonts w:hint="eastAsia"/>
        </w:rPr>
        <w:t>（适用范围</w:t>
      </w:r>
      <w:r w:rsidR="00B00862" w:rsidRPr="00181334">
        <w:t>、结构组成、</w:t>
      </w:r>
      <w:r w:rsidR="00B00862" w:rsidRPr="00181334">
        <w:rPr>
          <w:rFonts w:hint="eastAsia"/>
        </w:rPr>
        <w:t>主要</w:t>
      </w:r>
      <w:r w:rsidR="00B00862" w:rsidRPr="00181334">
        <w:t>材料和成分、示意图、规格</w:t>
      </w:r>
      <w:r w:rsidR="00B00862" w:rsidRPr="00181334">
        <w:rPr>
          <w:rFonts w:hint="eastAsia"/>
        </w:rPr>
        <w:t>、</w:t>
      </w:r>
      <w:r w:rsidR="00B00862" w:rsidRPr="00181334">
        <w:t>性能指标</w:t>
      </w:r>
      <w:r w:rsidR="00B00862" w:rsidRPr="00181334">
        <w:rPr>
          <w:rFonts w:hint="eastAsia"/>
        </w:rPr>
        <w:t>等）</w:t>
      </w:r>
      <w:r w:rsidR="00D40B24" w:rsidRPr="00181334">
        <w:rPr>
          <w:rFonts w:hint="eastAsia"/>
        </w:rPr>
        <w:t>应</w:t>
      </w:r>
      <w:r w:rsidR="00D40B24" w:rsidRPr="00181334">
        <w:t>相对集中</w:t>
      </w:r>
      <w:r w:rsidR="00295715" w:rsidRPr="00181334">
        <w:rPr>
          <w:rFonts w:hint="eastAsia"/>
        </w:rPr>
        <w:t>以</w:t>
      </w:r>
      <w:r w:rsidR="00D40B24" w:rsidRPr="00181334">
        <w:rPr>
          <w:rFonts w:hint="eastAsia"/>
        </w:rPr>
        <w:t>便于</w:t>
      </w:r>
      <w:r w:rsidR="00D40B24" w:rsidRPr="00181334">
        <w:t>阅读</w:t>
      </w:r>
      <w:r w:rsidR="00D40B24" w:rsidRPr="00181334">
        <w:rPr>
          <w:rFonts w:hint="eastAsia"/>
        </w:rPr>
        <w:t>。</w:t>
      </w:r>
    </w:p>
    <w:p w14:paraId="25A223EE" w14:textId="77777777" w:rsidR="008A1B1C" w:rsidRPr="00181334" w:rsidRDefault="00612A5A" w:rsidP="008A1B1C">
      <w:pPr>
        <w:pStyle w:val="4"/>
        <w:ind w:firstLine="640"/>
        <w:rPr>
          <w:rFonts w:ascii="Times New Roman" w:hAnsi="Times New Roman" w:cs="Times New Roman"/>
        </w:rPr>
      </w:pPr>
      <w:bookmarkStart w:id="42" w:name="_Toc23356449"/>
      <w:r w:rsidRPr="00181334">
        <w:rPr>
          <w:rFonts w:ascii="Times New Roman" w:hAnsi="Times New Roman" w:cs="Times New Roman"/>
        </w:rPr>
        <w:t>2</w:t>
      </w:r>
      <w:r w:rsidR="008A1B1C" w:rsidRPr="00181334">
        <w:rPr>
          <w:rFonts w:ascii="Times New Roman" w:hAnsi="Times New Roman" w:cs="Times New Roman"/>
        </w:rPr>
        <w:t>.</w:t>
      </w:r>
      <w:r w:rsidR="008A1B1C" w:rsidRPr="00181334">
        <w:rPr>
          <w:rFonts w:ascii="Times New Roman" w:hAnsi="Times New Roman" w:cs="Times New Roman"/>
        </w:rPr>
        <w:t>适用范围</w:t>
      </w:r>
      <w:bookmarkEnd w:id="42"/>
    </w:p>
    <w:p w14:paraId="58491A55" w14:textId="77777777" w:rsidR="00EF335E" w:rsidRPr="00181334" w:rsidRDefault="004136F1" w:rsidP="004136F1">
      <w:pPr>
        <w:ind w:firstLineChars="200" w:firstLine="640"/>
      </w:pPr>
      <w:r w:rsidRPr="00181334">
        <w:t>在说明书靠前</w:t>
      </w:r>
      <w:r w:rsidR="00B00529" w:rsidRPr="00181334">
        <w:t>显著</w:t>
      </w:r>
      <w:r w:rsidRPr="00181334">
        <w:t>位置给出适用范围、禁忌症</w:t>
      </w:r>
      <w:r w:rsidR="00BC38BF" w:rsidRPr="00181334">
        <w:t>和其他使用限制</w:t>
      </w:r>
      <w:r w:rsidR="00232338" w:rsidRPr="00181334">
        <w:t>。</w:t>
      </w:r>
      <w:r w:rsidRPr="00181334">
        <w:t>适用范围的</w:t>
      </w:r>
      <w:r w:rsidR="00A14F55" w:rsidRPr="00181334">
        <w:t>内容</w:t>
      </w:r>
      <w:r w:rsidRPr="00181334">
        <w:t>应与</w:t>
      </w:r>
      <w:r w:rsidR="004001B8" w:rsidRPr="00181334">
        <w:rPr>
          <w:rFonts w:hint="eastAsia"/>
        </w:rPr>
        <w:t>注册证</w:t>
      </w:r>
      <w:r w:rsidR="00ED47D7" w:rsidRPr="00181334">
        <w:t>保持</w:t>
      </w:r>
      <w:r w:rsidR="007B0781" w:rsidRPr="00181334">
        <w:t>一致</w:t>
      </w:r>
      <w:r w:rsidR="00422DAB" w:rsidRPr="00181334">
        <w:rPr>
          <w:rFonts w:hint="eastAsia"/>
        </w:rPr>
        <w:t>，</w:t>
      </w:r>
      <w:r w:rsidR="00422DAB" w:rsidRPr="00181334">
        <w:t>并进行必要的细化</w:t>
      </w:r>
      <w:r w:rsidR="00422DAB" w:rsidRPr="00181334">
        <w:rPr>
          <w:rFonts w:hint="eastAsia"/>
        </w:rPr>
        <w:t>。</w:t>
      </w:r>
      <w:r w:rsidR="00EF335E" w:rsidRPr="00181334">
        <w:t>产品的不同组成部分如果只能实现适用范围</w:t>
      </w:r>
      <w:r w:rsidR="004001B8" w:rsidRPr="00181334">
        <w:rPr>
          <w:rFonts w:hint="eastAsia"/>
        </w:rPr>
        <w:t>中</w:t>
      </w:r>
      <w:r w:rsidR="004001B8" w:rsidRPr="00181334">
        <w:t>的一部分</w:t>
      </w:r>
      <w:r w:rsidR="00EF335E" w:rsidRPr="00181334">
        <w:t>，可按实际情况描述</w:t>
      </w:r>
      <w:r w:rsidR="007A380E" w:rsidRPr="00181334">
        <w:rPr>
          <w:rFonts w:hint="eastAsia"/>
        </w:rPr>
        <w:t>（如</w:t>
      </w:r>
      <w:r w:rsidR="007A380E" w:rsidRPr="00181334">
        <w:t>体脂称的</w:t>
      </w:r>
      <w:r w:rsidR="007A380E" w:rsidRPr="00181334">
        <w:rPr>
          <w:rFonts w:hint="eastAsia"/>
        </w:rPr>
        <w:t>主体</w:t>
      </w:r>
      <w:r w:rsidR="007A380E" w:rsidRPr="00181334">
        <w:t>用于测</w:t>
      </w:r>
      <w:r w:rsidR="007A380E" w:rsidRPr="00181334">
        <w:rPr>
          <w:rFonts w:hint="eastAsia"/>
        </w:rPr>
        <w:t>体重</w:t>
      </w:r>
      <w:r w:rsidR="007A380E" w:rsidRPr="00181334">
        <w:t>，</w:t>
      </w:r>
      <w:r w:rsidR="007A380E" w:rsidRPr="00181334">
        <w:rPr>
          <w:rFonts w:hint="eastAsia"/>
        </w:rPr>
        <w:t>电极</w:t>
      </w:r>
      <w:r w:rsidR="007A380E" w:rsidRPr="00181334">
        <w:t>用于测量体脂</w:t>
      </w:r>
      <w:r w:rsidR="007A380E" w:rsidRPr="00181334">
        <w:rPr>
          <w:rFonts w:hint="eastAsia"/>
        </w:rPr>
        <w:t>）</w:t>
      </w:r>
      <w:r w:rsidR="00EF335E" w:rsidRPr="00181334">
        <w:t>，但不能超出总的适用范围。</w:t>
      </w:r>
    </w:p>
    <w:p w14:paraId="0784038D" w14:textId="77777777" w:rsidR="002201BE" w:rsidRPr="00181334" w:rsidRDefault="002201BE" w:rsidP="004136F1">
      <w:pPr>
        <w:ind w:firstLineChars="200" w:firstLine="640"/>
      </w:pPr>
      <w:r w:rsidRPr="00181334">
        <w:t>适用范围</w:t>
      </w:r>
      <w:r w:rsidR="00A52789" w:rsidRPr="00181334">
        <w:rPr>
          <w:rFonts w:hint="eastAsia"/>
        </w:rPr>
        <w:t>中易</w:t>
      </w:r>
      <w:r w:rsidR="00A52789" w:rsidRPr="00181334">
        <w:t>与</w:t>
      </w:r>
      <w:r w:rsidR="00B00862" w:rsidRPr="00181334">
        <w:rPr>
          <w:rFonts w:hint="eastAsia"/>
        </w:rPr>
        <w:t>非家用</w:t>
      </w:r>
      <w:r w:rsidR="00A52789" w:rsidRPr="00181334">
        <w:rPr>
          <w:rFonts w:hint="eastAsia"/>
        </w:rPr>
        <w:t>医疗器械</w:t>
      </w:r>
      <w:r w:rsidRPr="00181334">
        <w:t>混淆</w:t>
      </w:r>
      <w:r w:rsidR="00A52789" w:rsidRPr="00181334">
        <w:rPr>
          <w:rFonts w:hint="eastAsia"/>
        </w:rPr>
        <w:t>的</w:t>
      </w:r>
      <w:r w:rsidR="008C6DFC" w:rsidRPr="00181334">
        <w:rPr>
          <w:rFonts w:hint="eastAsia"/>
        </w:rPr>
        <w:t>内容</w:t>
      </w:r>
      <w:r w:rsidRPr="00181334">
        <w:t>，应在禁忌症或使用限制</w:t>
      </w:r>
      <w:r w:rsidR="003B17C3" w:rsidRPr="00181334">
        <w:t>中</w:t>
      </w:r>
      <w:r w:rsidR="008C6DFC" w:rsidRPr="00181334">
        <w:rPr>
          <w:rFonts w:hint="eastAsia"/>
        </w:rPr>
        <w:t>予以强调</w:t>
      </w:r>
      <w:r w:rsidRPr="00181334">
        <w:t>。如家用睡眠呼吸机不能具有其他无创呼吸机的适用范围，应说明不得用于任何形式的生命支持、紧急抢救及运送危重患者。</w:t>
      </w:r>
    </w:p>
    <w:p w14:paraId="6E88F570" w14:textId="77777777" w:rsidR="002201BE" w:rsidRPr="00181334" w:rsidRDefault="00BF4BF0" w:rsidP="004136F1">
      <w:pPr>
        <w:ind w:firstLineChars="200" w:firstLine="640"/>
      </w:pPr>
      <w:r w:rsidRPr="00181334">
        <w:rPr>
          <w:rFonts w:hint="eastAsia"/>
        </w:rPr>
        <w:t>说明书</w:t>
      </w:r>
      <w:r w:rsidRPr="00181334">
        <w:t>中</w:t>
      </w:r>
      <w:r w:rsidR="003E3C00" w:rsidRPr="00181334">
        <w:rPr>
          <w:rFonts w:hint="eastAsia"/>
        </w:rPr>
        <w:t>关于</w:t>
      </w:r>
      <w:r w:rsidR="003B17C3" w:rsidRPr="00181334">
        <w:t>适用范围</w:t>
      </w:r>
      <w:r w:rsidRPr="00181334">
        <w:t>的描述</w:t>
      </w:r>
      <w:r w:rsidR="003B17C3" w:rsidRPr="00181334">
        <w:t>还应体现</w:t>
      </w:r>
      <w:r w:rsidR="00015972" w:rsidRPr="00181334">
        <w:t>产品的</w:t>
      </w:r>
      <w:r w:rsidR="006F373A" w:rsidRPr="00181334">
        <w:rPr>
          <w:szCs w:val="32"/>
        </w:rPr>
        <w:t>预期用户和使用环境</w:t>
      </w:r>
      <w:r w:rsidR="006F373A" w:rsidRPr="00181334">
        <w:rPr>
          <w:rFonts w:hint="eastAsia"/>
          <w:szCs w:val="32"/>
        </w:rPr>
        <w:t>。考虑关于预期</w:t>
      </w:r>
      <w:r w:rsidR="006F373A" w:rsidRPr="00181334">
        <w:rPr>
          <w:szCs w:val="32"/>
        </w:rPr>
        <w:t>用户和</w:t>
      </w:r>
      <w:r w:rsidR="006F373A" w:rsidRPr="00181334">
        <w:rPr>
          <w:rFonts w:hint="eastAsia"/>
          <w:szCs w:val="32"/>
        </w:rPr>
        <w:t>使用</w:t>
      </w:r>
      <w:r w:rsidR="006F373A" w:rsidRPr="00181334">
        <w:rPr>
          <w:szCs w:val="32"/>
        </w:rPr>
        <w:t>环境的</w:t>
      </w:r>
      <w:r w:rsidR="006F373A" w:rsidRPr="00181334">
        <w:rPr>
          <w:rFonts w:hint="eastAsia"/>
          <w:szCs w:val="32"/>
        </w:rPr>
        <w:t>风险</w:t>
      </w:r>
      <w:r w:rsidR="006F373A" w:rsidRPr="00181334">
        <w:rPr>
          <w:szCs w:val="32"/>
        </w:rPr>
        <w:t>，若</w:t>
      </w:r>
      <w:r w:rsidR="006F373A" w:rsidRPr="00181334">
        <w:rPr>
          <w:rFonts w:hint="eastAsia"/>
          <w:szCs w:val="32"/>
        </w:rPr>
        <w:t>在</w:t>
      </w:r>
      <w:r w:rsidR="006F373A" w:rsidRPr="00181334">
        <w:rPr>
          <w:rFonts w:hint="eastAsia"/>
          <w:szCs w:val="32"/>
        </w:rPr>
        <w:lastRenderedPageBreak/>
        <w:t>某些</w:t>
      </w:r>
      <w:r w:rsidR="006F373A" w:rsidRPr="00181334">
        <w:rPr>
          <w:szCs w:val="32"/>
        </w:rPr>
        <w:t>情况下使用会造成严重后果，应给出</w:t>
      </w:r>
      <w:r w:rsidR="006F373A" w:rsidRPr="00181334">
        <w:rPr>
          <w:rFonts w:hint="eastAsia"/>
          <w:szCs w:val="32"/>
        </w:rPr>
        <w:t>警告</w:t>
      </w:r>
      <w:r w:rsidR="00015972" w:rsidRPr="00181334">
        <w:t>。</w:t>
      </w:r>
    </w:p>
    <w:p w14:paraId="173CB2E4" w14:textId="77777777" w:rsidR="00232338" w:rsidRPr="00181334" w:rsidRDefault="00232338" w:rsidP="004136F1">
      <w:pPr>
        <w:ind w:firstLineChars="200" w:firstLine="640"/>
      </w:pPr>
      <w:r w:rsidRPr="00181334">
        <w:t>禁忌</w:t>
      </w:r>
      <w:r w:rsidR="007B0781" w:rsidRPr="00181334">
        <w:t>症和使用限制应</w:t>
      </w:r>
      <w:r w:rsidR="003B17C3" w:rsidRPr="00181334">
        <w:t>讨论</w:t>
      </w:r>
      <w:r w:rsidR="007B0781" w:rsidRPr="00181334">
        <w:t>症状、人群等内容</w:t>
      </w:r>
      <w:r w:rsidRPr="00181334">
        <w:t>，</w:t>
      </w:r>
      <w:r w:rsidR="007B0781" w:rsidRPr="00181334">
        <w:t>分析其确定依据，以及完整性。</w:t>
      </w:r>
      <w:r w:rsidRPr="00181334">
        <w:t>如灸疗、穴位刺激和拔罐类产品</w:t>
      </w:r>
      <w:r w:rsidR="00041F32" w:rsidRPr="00181334">
        <w:t>不宜用于</w:t>
      </w:r>
      <w:r w:rsidRPr="00181334">
        <w:t>皮肤过敏、溃疡、水肿及心脏、大血管部位等</w:t>
      </w:r>
      <w:r w:rsidR="00041F32" w:rsidRPr="00181334">
        <w:t>情况</w:t>
      </w:r>
      <w:r w:rsidRPr="00181334">
        <w:t>。</w:t>
      </w:r>
      <w:r w:rsidR="007B0781" w:rsidRPr="00181334">
        <w:t>又如</w:t>
      </w:r>
      <w:r w:rsidRPr="00181334">
        <w:t>熏蒸治疗设备对孕妇及月经期妇女、严重出血者、心脏病高血压严重病危者、结核病、心衰，肾衰病人、动脉瘤、温热感觉障碍等患者禁用</w:t>
      </w:r>
      <w:r w:rsidR="007B0781" w:rsidRPr="00181334">
        <w:t>，小儿及智能低下，年老体弱者熏蒸时间不易过长需家属陪同</w:t>
      </w:r>
      <w:r w:rsidRPr="00181334">
        <w:t>。</w:t>
      </w:r>
    </w:p>
    <w:p w14:paraId="0EA78935" w14:textId="77777777" w:rsidR="00422DAB" w:rsidRPr="00F42483" w:rsidRDefault="00422DAB" w:rsidP="00422DAB">
      <w:pPr>
        <w:ind w:firstLineChars="200" w:firstLine="640"/>
      </w:pPr>
      <w:r w:rsidRPr="00F42483">
        <w:rPr>
          <w:rFonts w:hint="eastAsia"/>
        </w:rPr>
        <w:t>若未声称</w:t>
      </w:r>
      <w:r w:rsidRPr="00F42483">
        <w:t>作为家用医疗器械，说明书</w:t>
      </w:r>
      <w:r w:rsidRPr="00F42483">
        <w:rPr>
          <w:rFonts w:hint="eastAsia"/>
        </w:rPr>
        <w:t>任何部分</w:t>
      </w:r>
      <w:r w:rsidRPr="00F42483">
        <w:t>不能</w:t>
      </w:r>
      <w:r w:rsidRPr="00F42483">
        <w:rPr>
          <w:rFonts w:hint="eastAsia"/>
        </w:rPr>
        <w:t>出现</w:t>
      </w:r>
      <w:r w:rsidRPr="00F42483">
        <w:t>家用的</w:t>
      </w:r>
      <w:r w:rsidRPr="00F42483">
        <w:rPr>
          <w:rFonts w:hint="eastAsia"/>
        </w:rPr>
        <w:t>描述</w:t>
      </w:r>
      <w:r w:rsidRPr="00F42483">
        <w:t>。</w:t>
      </w:r>
    </w:p>
    <w:p w14:paraId="4C476875" w14:textId="77777777" w:rsidR="008A1B1C" w:rsidRPr="00181334" w:rsidRDefault="00612A5A" w:rsidP="008A1B1C">
      <w:pPr>
        <w:pStyle w:val="4"/>
        <w:ind w:firstLine="640"/>
        <w:rPr>
          <w:rFonts w:ascii="Times New Roman" w:hAnsi="Times New Roman" w:cs="Times New Roman"/>
        </w:rPr>
      </w:pPr>
      <w:bookmarkStart w:id="43" w:name="_Toc23356450"/>
      <w:r w:rsidRPr="00181334">
        <w:rPr>
          <w:rFonts w:ascii="Times New Roman" w:hAnsi="Times New Roman" w:cs="Times New Roman"/>
        </w:rPr>
        <w:t>3</w:t>
      </w:r>
      <w:r w:rsidR="008A1B1C" w:rsidRPr="00181334">
        <w:rPr>
          <w:rFonts w:ascii="Times New Roman" w:hAnsi="Times New Roman" w:cs="Times New Roman"/>
        </w:rPr>
        <w:t>.</w:t>
      </w:r>
      <w:r w:rsidR="008A1B1C" w:rsidRPr="00181334">
        <w:rPr>
          <w:rFonts w:ascii="Times New Roman" w:hAnsi="Times New Roman" w:cs="Times New Roman"/>
        </w:rPr>
        <w:t>结构组成、主要材料和成分</w:t>
      </w:r>
      <w:bookmarkEnd w:id="43"/>
    </w:p>
    <w:p w14:paraId="6A7F1ECD" w14:textId="5B676FEF" w:rsidR="00E410BE" w:rsidRPr="00181334" w:rsidRDefault="00200CAA" w:rsidP="00BA3FD9">
      <w:pPr>
        <w:ind w:firstLineChars="200" w:firstLine="640"/>
      </w:pPr>
      <w:r w:rsidRPr="00181334">
        <w:t>在说明书靠前适当位置给出产品的结构组成和与人体接触部分的材料，其他主要材料和成分可根据需要公布</w:t>
      </w:r>
      <w:r w:rsidR="005D7A60" w:rsidRPr="00181334">
        <w:rPr>
          <w:rFonts w:hint="eastAsia"/>
        </w:rPr>
        <w:t>（如</w:t>
      </w:r>
      <w:r w:rsidR="005D7A60" w:rsidRPr="00181334">
        <w:t>敷贴类产品</w:t>
      </w:r>
      <w:r w:rsidR="005D7A60" w:rsidRPr="00181334">
        <w:rPr>
          <w:rFonts w:hint="eastAsia"/>
        </w:rPr>
        <w:t>）</w:t>
      </w:r>
      <w:r w:rsidR="00A83B23" w:rsidRPr="00181334">
        <w:rPr>
          <w:rFonts w:hint="eastAsia"/>
        </w:rPr>
        <w:t>，</w:t>
      </w:r>
      <w:r w:rsidR="006C6E74" w:rsidRPr="00181334">
        <w:rPr>
          <w:rFonts w:hint="eastAsia"/>
        </w:rPr>
        <w:t>给出</w:t>
      </w:r>
      <w:r w:rsidR="00A83B23" w:rsidRPr="00181334">
        <w:rPr>
          <w:rFonts w:hint="eastAsia"/>
        </w:rPr>
        <w:t>特殊材料</w:t>
      </w:r>
      <w:r w:rsidR="00295715" w:rsidRPr="00181334">
        <w:rPr>
          <w:rFonts w:hint="eastAsia"/>
        </w:rPr>
        <w:t>的</w:t>
      </w:r>
      <w:r w:rsidR="00A83B23" w:rsidRPr="00181334">
        <w:rPr>
          <w:rFonts w:hint="eastAsia"/>
        </w:rPr>
        <w:t>可能风险，如乳胶过敏</w:t>
      </w:r>
      <w:r w:rsidR="008B73E7" w:rsidRPr="00181334">
        <w:rPr>
          <w:rFonts w:hint="eastAsia"/>
        </w:rPr>
        <w:t>提示</w:t>
      </w:r>
      <w:r w:rsidRPr="00181334">
        <w:t>。</w:t>
      </w:r>
      <w:r w:rsidR="00E420AE" w:rsidRPr="00181334">
        <w:t>文字描述应与</w:t>
      </w:r>
      <w:r w:rsidR="00295715" w:rsidRPr="00181334">
        <w:rPr>
          <w:rFonts w:hint="eastAsia"/>
        </w:rPr>
        <w:t>注册证及</w:t>
      </w:r>
      <w:r w:rsidR="00E420AE" w:rsidRPr="00181334">
        <w:t>其他</w:t>
      </w:r>
      <w:r w:rsidR="0066546B" w:rsidRPr="00181334">
        <w:t>注册</w:t>
      </w:r>
      <w:r w:rsidR="00E420AE" w:rsidRPr="00181334">
        <w:t>申报资料</w:t>
      </w:r>
      <w:r w:rsidR="00ED47D7" w:rsidRPr="00181334">
        <w:t>保持</w:t>
      </w:r>
      <w:r w:rsidR="00E420AE" w:rsidRPr="00181334">
        <w:t>一致</w:t>
      </w:r>
      <w:r w:rsidR="00BA3FD9" w:rsidRPr="00181334">
        <w:rPr>
          <w:rFonts w:hint="eastAsia"/>
        </w:rPr>
        <w:t>，</w:t>
      </w:r>
      <w:r w:rsidR="00BA3FD9" w:rsidRPr="00181334">
        <w:t>不应出现</w:t>
      </w:r>
      <w:r w:rsidR="00BA3FD9" w:rsidRPr="00181334">
        <w:rPr>
          <w:rFonts w:hint="eastAsia"/>
        </w:rPr>
        <w:t>未</w:t>
      </w:r>
      <w:r w:rsidR="00BA3FD9" w:rsidRPr="00181334">
        <w:t>包括在</w:t>
      </w:r>
      <w:r w:rsidR="00295715" w:rsidRPr="00181334">
        <w:rPr>
          <w:rFonts w:hint="eastAsia"/>
        </w:rPr>
        <w:t>申报</w:t>
      </w:r>
      <w:r w:rsidR="00BA3FD9" w:rsidRPr="00181334">
        <w:t>范围内的医疗器械</w:t>
      </w:r>
      <w:r w:rsidR="00E420AE" w:rsidRPr="00181334">
        <w:t>。</w:t>
      </w:r>
    </w:p>
    <w:p w14:paraId="29CD978F" w14:textId="77777777" w:rsidR="00877B40" w:rsidRPr="00181334" w:rsidRDefault="00877B40" w:rsidP="00877B40">
      <w:pPr>
        <w:pStyle w:val="4"/>
        <w:ind w:firstLine="640"/>
      </w:pPr>
      <w:bookmarkStart w:id="44" w:name="_Toc23356451"/>
      <w:r w:rsidRPr="00181334">
        <w:rPr>
          <w:rFonts w:hint="eastAsia"/>
        </w:rPr>
        <w:t>4.</w:t>
      </w:r>
      <w:r w:rsidRPr="00181334">
        <w:rPr>
          <w:rFonts w:hint="eastAsia"/>
        </w:rPr>
        <w:t>示意图</w:t>
      </w:r>
      <w:bookmarkEnd w:id="44"/>
    </w:p>
    <w:p w14:paraId="4F3C10CE" w14:textId="77777777" w:rsidR="00D80804" w:rsidRPr="00181334" w:rsidRDefault="00200CAA" w:rsidP="00200CAA">
      <w:pPr>
        <w:ind w:firstLineChars="200" w:firstLine="640"/>
      </w:pPr>
      <w:r w:rsidRPr="00181334">
        <w:t>应给出包括所有</w:t>
      </w:r>
      <w:r w:rsidR="00B27465" w:rsidRPr="00181334">
        <w:t>结构组成的清晰明确的示意图</w:t>
      </w:r>
      <w:r w:rsidR="00E27200" w:rsidRPr="00181334">
        <w:t>，</w:t>
      </w:r>
      <w:r w:rsidR="00E420AE" w:rsidRPr="00181334">
        <w:t>重要结构还应额外给出细节放大图</w:t>
      </w:r>
      <w:r w:rsidR="009E736B" w:rsidRPr="00181334">
        <w:rPr>
          <w:rFonts w:hint="eastAsia"/>
        </w:rPr>
        <w:t>，应</w:t>
      </w:r>
      <w:r w:rsidR="009E736B" w:rsidRPr="00181334">
        <w:t>一并给出</w:t>
      </w:r>
      <w:r w:rsidR="009E736B" w:rsidRPr="00181334">
        <w:rPr>
          <w:rFonts w:hint="eastAsia"/>
        </w:rPr>
        <w:t>密切</w:t>
      </w:r>
      <w:r w:rsidR="009E736B" w:rsidRPr="00181334">
        <w:t>配合使用的</w:t>
      </w:r>
      <w:r w:rsidR="009E736B" w:rsidRPr="00181334">
        <w:rPr>
          <w:rFonts w:hint="eastAsia"/>
        </w:rPr>
        <w:t>医疗器械的示意图</w:t>
      </w:r>
      <w:r w:rsidR="00D80804" w:rsidRPr="00181334">
        <w:t>。应</w:t>
      </w:r>
      <w:r w:rsidR="00E27200" w:rsidRPr="00181334">
        <w:t>可一目了然确定图与实物的一致性，尽可能保留细节</w:t>
      </w:r>
      <w:r w:rsidR="00E420AE" w:rsidRPr="00181334">
        <w:t>。图中应标出主要二级结构，如主要操作部件、主要作用部件、主要显示信息、避免接触的部件</w:t>
      </w:r>
      <w:r w:rsidR="009E736B" w:rsidRPr="00181334">
        <w:t>，从图中引</w:t>
      </w:r>
      <w:r w:rsidR="009E736B" w:rsidRPr="00181334">
        <w:lastRenderedPageBreak/>
        <w:t>出指示线直接标出结构名要</w:t>
      </w:r>
      <w:r w:rsidR="00C8165A" w:rsidRPr="00181334">
        <w:t>优于指示线给出序号，再列表给出结构名</w:t>
      </w:r>
      <w:r w:rsidRPr="00181334">
        <w:t>。</w:t>
      </w:r>
      <w:r w:rsidR="00E420AE" w:rsidRPr="00181334">
        <w:t>图和实物的</w:t>
      </w:r>
      <w:r w:rsidR="00E27200" w:rsidRPr="00181334">
        <w:t>比例应基本一致，</w:t>
      </w:r>
      <w:r w:rsidR="00E420AE" w:rsidRPr="00181334">
        <w:t>给出主要尺寸，</w:t>
      </w:r>
      <w:r w:rsidR="00AD78EC" w:rsidRPr="00181334">
        <w:t>尺寸</w:t>
      </w:r>
      <w:r w:rsidR="00E27200" w:rsidRPr="00181334">
        <w:t>相差太大难以保持一致的部分可局部特殊处理并给出文字描述，如</w:t>
      </w:r>
      <w:r w:rsidR="00D80804" w:rsidRPr="00181334">
        <w:t>用加标尺寸的短线标示实际的长线</w:t>
      </w:r>
      <w:r w:rsidR="00E27200" w:rsidRPr="00181334">
        <w:t>。</w:t>
      </w:r>
      <w:r w:rsidRPr="00181334">
        <w:t>对于产品组成结构较多的，</w:t>
      </w:r>
      <w:r w:rsidR="00E420AE" w:rsidRPr="00181334">
        <w:t>可采用逻辑拓扑框图</w:t>
      </w:r>
      <w:r w:rsidRPr="00181334">
        <w:t>反应</w:t>
      </w:r>
      <w:r w:rsidR="00E420AE" w:rsidRPr="00181334">
        <w:t>组成</w:t>
      </w:r>
      <w:r w:rsidRPr="00181334">
        <w:t>结构间连接关系，</w:t>
      </w:r>
      <w:r w:rsidR="00B340BC" w:rsidRPr="00181334">
        <w:t>电源、信号输入输出</w:t>
      </w:r>
      <w:r w:rsidRPr="00181334">
        <w:t>接口处应</w:t>
      </w:r>
      <w:r w:rsidR="00E420AE" w:rsidRPr="00181334">
        <w:t>给出</w:t>
      </w:r>
      <w:r w:rsidRPr="00181334">
        <w:t>清晰明确</w:t>
      </w:r>
      <w:r w:rsidR="00E420AE" w:rsidRPr="00181334">
        <w:t>的图示</w:t>
      </w:r>
      <w:r w:rsidR="00ED47D7" w:rsidRPr="00181334">
        <w:t>。对于一组功能类似的结构组成，建议仅给出一张整体示意图，并</w:t>
      </w:r>
      <w:r w:rsidR="009E736B" w:rsidRPr="00181334">
        <w:rPr>
          <w:rFonts w:hint="eastAsia"/>
        </w:rPr>
        <w:t>提供</w:t>
      </w:r>
      <w:r w:rsidR="00ED47D7" w:rsidRPr="00181334">
        <w:t>差异部分的图示</w:t>
      </w:r>
      <w:r w:rsidR="009E736B" w:rsidRPr="00181334">
        <w:rPr>
          <w:rFonts w:hint="eastAsia"/>
        </w:rPr>
        <w:t>和</w:t>
      </w:r>
      <w:r w:rsidR="009E736B" w:rsidRPr="00181334">
        <w:t>描述</w:t>
      </w:r>
      <w:r w:rsidR="00ED47D7" w:rsidRPr="00181334">
        <w:t>，若仅是尺寸的差异，用文字或表格描述即可</w:t>
      </w:r>
      <w:r w:rsidR="00AD78EC" w:rsidRPr="00181334">
        <w:t>。图</w:t>
      </w:r>
      <w:r w:rsidR="00962528" w:rsidRPr="00181334">
        <w:t>应</w:t>
      </w:r>
      <w:r w:rsidR="00AD78EC" w:rsidRPr="00181334">
        <w:t>与其对应的文字应相邻</w:t>
      </w:r>
      <w:r w:rsidR="00B27465" w:rsidRPr="00181334">
        <w:t>，避免翻</w:t>
      </w:r>
      <w:r w:rsidR="00D80804" w:rsidRPr="00181334">
        <w:t>页</w:t>
      </w:r>
      <w:r w:rsidRPr="00181334">
        <w:t>。</w:t>
      </w:r>
    </w:p>
    <w:p w14:paraId="4E5D9018" w14:textId="77777777" w:rsidR="00200CAA" w:rsidRPr="00181334" w:rsidRDefault="00D80804" w:rsidP="00200CAA">
      <w:pPr>
        <w:ind w:firstLineChars="200" w:firstLine="640"/>
      </w:pPr>
      <w:r w:rsidRPr="00181334">
        <w:t>在型号、结构组成部分或</w:t>
      </w:r>
      <w:r w:rsidR="00ED47D7" w:rsidRPr="00181334">
        <w:t>使用说明</w:t>
      </w:r>
      <w:r w:rsidR="001F5224" w:rsidRPr="00181334">
        <w:t>部分</w:t>
      </w:r>
      <w:r w:rsidRPr="00181334">
        <w:t>给出</w:t>
      </w:r>
      <w:r w:rsidR="004C6DC4" w:rsidRPr="00181334">
        <w:t>图示均可</w:t>
      </w:r>
      <w:r w:rsidR="00ED47D7" w:rsidRPr="00181334">
        <w:t>。</w:t>
      </w:r>
      <w:r w:rsidR="004C6DC4" w:rsidRPr="00181334">
        <w:t>但应</w:t>
      </w:r>
      <w:r w:rsidRPr="00181334">
        <w:t>在型号、结构组成</w:t>
      </w:r>
      <w:r w:rsidR="009E736B" w:rsidRPr="00181334">
        <w:rPr>
          <w:rFonts w:hint="eastAsia"/>
        </w:rPr>
        <w:t>栏目</w:t>
      </w:r>
      <w:r w:rsidRPr="00181334">
        <w:t>指明哪些图示构成了全部产品组成，若过于分散，建议仍在</w:t>
      </w:r>
      <w:r w:rsidR="009E736B" w:rsidRPr="00181334">
        <w:rPr>
          <w:rFonts w:hint="eastAsia"/>
        </w:rPr>
        <w:t>结构组成</w:t>
      </w:r>
      <w:r w:rsidRPr="00181334">
        <w:t>部分给出所有图示。</w:t>
      </w:r>
    </w:p>
    <w:p w14:paraId="766DB9B7" w14:textId="77777777" w:rsidR="008A1B1C" w:rsidRPr="00181334" w:rsidRDefault="00877B40" w:rsidP="008A1B1C">
      <w:pPr>
        <w:pStyle w:val="4"/>
        <w:ind w:firstLine="640"/>
        <w:rPr>
          <w:rFonts w:ascii="Times New Roman" w:hAnsi="Times New Roman" w:cs="Times New Roman"/>
        </w:rPr>
      </w:pPr>
      <w:bookmarkStart w:id="45" w:name="_Toc23356452"/>
      <w:r w:rsidRPr="00181334">
        <w:rPr>
          <w:rFonts w:ascii="Times New Roman" w:hAnsi="Times New Roman" w:cs="Times New Roman"/>
        </w:rPr>
        <w:t>5</w:t>
      </w:r>
      <w:r w:rsidR="008A1B1C" w:rsidRPr="00181334">
        <w:rPr>
          <w:rFonts w:ascii="Times New Roman" w:hAnsi="Times New Roman" w:cs="Times New Roman"/>
        </w:rPr>
        <w:t>.</w:t>
      </w:r>
      <w:r w:rsidR="008A1B1C" w:rsidRPr="00181334">
        <w:rPr>
          <w:rFonts w:ascii="Times New Roman" w:hAnsi="Times New Roman" w:cs="Times New Roman"/>
        </w:rPr>
        <w:t>规格和性能指标</w:t>
      </w:r>
      <w:bookmarkEnd w:id="45"/>
    </w:p>
    <w:p w14:paraId="6A7A88E1" w14:textId="49F70509" w:rsidR="002516DF" w:rsidRPr="00181334" w:rsidRDefault="0066546B" w:rsidP="001312F3">
      <w:pPr>
        <w:ind w:firstLineChars="200" w:firstLine="640"/>
      </w:pPr>
      <w:r w:rsidRPr="00181334">
        <w:t>规格指描述产品特性的各种文字、图示、定性、定量信息，</w:t>
      </w:r>
      <w:r w:rsidR="00EE768D" w:rsidRPr="00181334">
        <w:t>产品技术要求第一章型号规格划分说明的内容通常属于规格信息</w:t>
      </w:r>
      <w:r w:rsidR="00DB2735" w:rsidRPr="00181334">
        <w:rPr>
          <w:rFonts w:hint="eastAsia"/>
        </w:rPr>
        <w:t>，</w:t>
      </w:r>
      <w:r w:rsidRPr="00181334">
        <w:t>这些信息通常与产品</w:t>
      </w:r>
      <w:r w:rsidR="00EE768D" w:rsidRPr="00181334">
        <w:t>性能无关，主要描述产品的基本属性，如重量、体积、一次性使用、</w:t>
      </w:r>
      <w:r w:rsidRPr="00181334">
        <w:t>灭菌</w:t>
      </w:r>
      <w:r w:rsidR="00EE768D" w:rsidRPr="00181334">
        <w:rPr>
          <w:rFonts w:hint="eastAsia"/>
        </w:rPr>
        <w:t>方式</w:t>
      </w:r>
      <w:r w:rsidR="004E6940" w:rsidRPr="00181334">
        <w:t>、电气安全特征</w:t>
      </w:r>
      <w:r w:rsidR="00EE768D" w:rsidRPr="00181334">
        <w:rPr>
          <w:rFonts w:hint="eastAsia"/>
        </w:rPr>
        <w:t>、</w:t>
      </w:r>
      <w:r w:rsidR="00EE768D" w:rsidRPr="00181334">
        <w:t>电磁兼容</w:t>
      </w:r>
      <w:r w:rsidR="00AB6EF5" w:rsidRPr="00181334">
        <w:rPr>
          <w:rFonts w:hint="eastAsia"/>
        </w:rPr>
        <w:t>按照</w:t>
      </w:r>
      <w:r w:rsidR="00AB6EF5" w:rsidRPr="00181334">
        <w:rPr>
          <w:rFonts w:hint="eastAsia"/>
        </w:rPr>
        <w:t>GB 4824</w:t>
      </w:r>
      <w:r w:rsidR="00AB6EF5" w:rsidRPr="00181334">
        <w:rPr>
          <w:rFonts w:hint="eastAsia"/>
        </w:rPr>
        <w:t>的分组</w:t>
      </w:r>
      <w:r w:rsidR="00AB6EF5" w:rsidRPr="00181334">
        <w:t>分类</w:t>
      </w:r>
      <w:r w:rsidR="006C6E74" w:rsidRPr="00181334">
        <w:rPr>
          <w:rFonts w:hint="eastAsia"/>
        </w:rPr>
        <w:t>等</w:t>
      </w:r>
      <w:r w:rsidR="0087777D" w:rsidRPr="00181334">
        <w:t>。</w:t>
      </w:r>
      <w:r w:rsidR="002516DF" w:rsidRPr="00181334">
        <w:t>企业</w:t>
      </w:r>
      <w:r w:rsidR="00877B40" w:rsidRPr="00181334">
        <w:rPr>
          <w:rFonts w:hint="eastAsia"/>
        </w:rPr>
        <w:t>应</w:t>
      </w:r>
      <w:r w:rsidR="00877B40" w:rsidRPr="00181334">
        <w:t>在符合有关法规、标准的前提下</w:t>
      </w:r>
      <w:r w:rsidR="002516DF" w:rsidRPr="00181334">
        <w:t>根据需要</w:t>
      </w:r>
      <w:r w:rsidR="00877B40" w:rsidRPr="00181334">
        <w:rPr>
          <w:rFonts w:hint="eastAsia"/>
        </w:rPr>
        <w:t>自行</w:t>
      </w:r>
      <w:r w:rsidR="002516DF" w:rsidRPr="00181334">
        <w:t>决定公布哪些</w:t>
      </w:r>
      <w:r w:rsidR="006D533F" w:rsidRPr="00181334">
        <w:t>规格信息</w:t>
      </w:r>
      <w:r w:rsidR="006D533F" w:rsidRPr="00181334">
        <w:rPr>
          <w:rFonts w:hint="eastAsia"/>
        </w:rPr>
        <w:t>，</w:t>
      </w:r>
      <w:r w:rsidR="0087777D" w:rsidRPr="00181334">
        <w:rPr>
          <w:rFonts w:hint="eastAsia"/>
        </w:rPr>
        <w:t>但</w:t>
      </w:r>
      <w:r w:rsidR="0087777D" w:rsidRPr="00181334">
        <w:t>必须公布</w:t>
      </w:r>
      <w:r w:rsidR="006D533F" w:rsidRPr="00181334">
        <w:t>有效期</w:t>
      </w:r>
      <w:r w:rsidR="006D533F" w:rsidRPr="00181334">
        <w:rPr>
          <w:rFonts w:hint="eastAsia"/>
        </w:rPr>
        <w:t>和</w:t>
      </w:r>
      <w:r w:rsidR="006D533F" w:rsidRPr="00181334">
        <w:t>相应的环境条件</w:t>
      </w:r>
      <w:r w:rsidR="00DB2735" w:rsidRPr="00181334">
        <w:rPr>
          <w:rFonts w:hint="eastAsia"/>
        </w:rPr>
        <w:t>。</w:t>
      </w:r>
    </w:p>
    <w:p w14:paraId="79E2130D" w14:textId="1598AE71" w:rsidR="006D533F" w:rsidRPr="00181334" w:rsidRDefault="006D533F" w:rsidP="001312F3">
      <w:pPr>
        <w:ind w:firstLineChars="200" w:firstLine="640"/>
      </w:pPr>
      <w:r w:rsidRPr="00181334">
        <w:t>一次性使用的产品或其附件在其说明书、机身标签、包装标签上均应在显著位置明确说明，并给出有效期或失效日</w:t>
      </w:r>
      <w:r w:rsidRPr="00181334">
        <w:lastRenderedPageBreak/>
        <w:t>期。非一次性使用的耗材类</w:t>
      </w:r>
      <w:r w:rsidR="002F1D11" w:rsidRPr="00181334">
        <w:rPr>
          <w:rFonts w:hint="eastAsia"/>
        </w:rPr>
        <w:t>组件</w:t>
      </w:r>
      <w:r w:rsidRPr="00181334">
        <w:rPr>
          <w:rFonts w:hint="eastAsia"/>
        </w:rPr>
        <w:t>建议</w:t>
      </w:r>
      <w:r w:rsidRPr="00181334">
        <w:t>给出可重复使用次数。</w:t>
      </w:r>
      <w:r w:rsidR="002F1D11" w:rsidRPr="00181334">
        <w:rPr>
          <w:rFonts w:hint="eastAsia"/>
        </w:rPr>
        <w:t>有源医疗器械</w:t>
      </w:r>
      <w:r w:rsidR="002F1D11" w:rsidRPr="00181334">
        <w:t>应给出</w:t>
      </w:r>
      <w:r w:rsidR="002F1D11" w:rsidRPr="00181334">
        <w:rPr>
          <w:rFonts w:hint="eastAsia"/>
        </w:rPr>
        <w:t>系统</w:t>
      </w:r>
      <w:r w:rsidR="002F1D11" w:rsidRPr="00181334">
        <w:t>整体</w:t>
      </w:r>
      <w:r w:rsidR="002F1D11" w:rsidRPr="00181334">
        <w:rPr>
          <w:rFonts w:hint="eastAsia"/>
        </w:rPr>
        <w:t>的</w:t>
      </w:r>
      <w:r w:rsidR="002F1D11" w:rsidRPr="00181334">
        <w:t>有效期</w:t>
      </w:r>
      <w:r w:rsidR="002F1D11" w:rsidRPr="00181334">
        <w:rPr>
          <w:rFonts w:hint="eastAsia"/>
        </w:rPr>
        <w:t>。</w:t>
      </w:r>
      <w:r w:rsidR="00DB2735" w:rsidRPr="00181334">
        <w:rPr>
          <w:rFonts w:hint="eastAsia"/>
        </w:rPr>
        <w:t>开</w:t>
      </w:r>
      <w:r w:rsidRPr="00181334">
        <w:rPr>
          <w:rFonts w:hint="eastAsia"/>
        </w:rPr>
        <w:t>封后可不</w:t>
      </w:r>
      <w:r w:rsidRPr="00181334">
        <w:t>立即</w:t>
      </w:r>
      <w:r w:rsidRPr="00181334">
        <w:rPr>
          <w:rFonts w:hint="eastAsia"/>
        </w:rPr>
        <w:t>使用</w:t>
      </w:r>
      <w:r w:rsidRPr="00181334">
        <w:t>或</w:t>
      </w:r>
      <w:r w:rsidRPr="00181334">
        <w:rPr>
          <w:rFonts w:hint="eastAsia"/>
        </w:rPr>
        <w:t>无法</w:t>
      </w:r>
      <w:r w:rsidRPr="00181334">
        <w:t>立即</w:t>
      </w:r>
      <w:r w:rsidRPr="00181334">
        <w:rPr>
          <w:rFonts w:hint="eastAsia"/>
        </w:rPr>
        <w:t>全部用完</w:t>
      </w:r>
      <w:r w:rsidRPr="00181334">
        <w:t>的，应给出开封后使用期限</w:t>
      </w:r>
      <w:r w:rsidRPr="00181334">
        <w:rPr>
          <w:rFonts w:hint="eastAsia"/>
        </w:rPr>
        <w:t>。</w:t>
      </w:r>
    </w:p>
    <w:p w14:paraId="7101C877" w14:textId="77777777" w:rsidR="00E420AE" w:rsidRPr="00181334" w:rsidRDefault="0066546B" w:rsidP="00C8165A">
      <w:pPr>
        <w:ind w:firstLineChars="200" w:firstLine="640"/>
      </w:pPr>
      <w:r w:rsidRPr="00181334">
        <w:t>性能指标指产品技术要求第二章的性能指标</w:t>
      </w:r>
      <w:r w:rsidR="001312F3" w:rsidRPr="00181334">
        <w:t>。通常没必要在说明书中给</w:t>
      </w:r>
      <w:r w:rsidR="00877B40" w:rsidRPr="00181334">
        <w:t>出所有性能指标。家用医疗器械更</w:t>
      </w:r>
      <w:r w:rsidR="00877B40" w:rsidRPr="00181334">
        <w:rPr>
          <w:rFonts w:hint="eastAsia"/>
        </w:rPr>
        <w:t>应</w:t>
      </w:r>
      <w:r w:rsidR="00877B40" w:rsidRPr="00181334">
        <w:t>在符合有关法规、标准的前提下</w:t>
      </w:r>
      <w:r w:rsidR="00877B40" w:rsidRPr="00181334">
        <w:rPr>
          <w:rFonts w:hint="eastAsia"/>
        </w:rPr>
        <w:t>，</w:t>
      </w:r>
      <w:r w:rsidR="001312F3" w:rsidRPr="00181334">
        <w:t>谨慎评估公布哪些性能指标</w:t>
      </w:r>
      <w:r w:rsidR="00413E69" w:rsidRPr="00181334">
        <w:t>，避免造成用户信息过载</w:t>
      </w:r>
      <w:r w:rsidR="001312F3" w:rsidRPr="00181334">
        <w:t>。如家用电子血压计，相比于</w:t>
      </w:r>
      <w:r w:rsidR="00B231D5" w:rsidRPr="00181334">
        <w:t>产品的尺寸</w:t>
      </w:r>
      <w:r w:rsidR="00B231D5" w:rsidRPr="00181334">
        <w:rPr>
          <w:rFonts w:hint="eastAsia"/>
        </w:rPr>
        <w:t>、</w:t>
      </w:r>
      <w:r w:rsidR="00B231D5" w:rsidRPr="00181334">
        <w:t>重量</w:t>
      </w:r>
      <w:r w:rsidR="001312F3" w:rsidRPr="00181334">
        <w:t>，用户可能更关注</w:t>
      </w:r>
      <w:r w:rsidR="00877B40" w:rsidRPr="00181334">
        <w:rPr>
          <w:rFonts w:hint="eastAsia"/>
        </w:rPr>
        <w:t>血压</w:t>
      </w:r>
      <w:r w:rsidR="00877B40" w:rsidRPr="00181334">
        <w:t>测量范围</w:t>
      </w:r>
      <w:r w:rsidR="00B231D5" w:rsidRPr="00181334">
        <w:rPr>
          <w:rFonts w:hint="eastAsia"/>
        </w:rPr>
        <w:t>、</w:t>
      </w:r>
      <w:r w:rsidR="00F220A6" w:rsidRPr="00181334">
        <w:t>测量准确性</w:t>
      </w:r>
      <w:r w:rsidR="001312F3" w:rsidRPr="00181334">
        <w:t>。</w:t>
      </w:r>
    </w:p>
    <w:p w14:paraId="6C74690D" w14:textId="77777777" w:rsidR="00EE768D" w:rsidRPr="00181334" w:rsidRDefault="00877B40" w:rsidP="00C8165A">
      <w:pPr>
        <w:ind w:firstLineChars="200" w:firstLine="640"/>
      </w:pPr>
      <w:r w:rsidRPr="00181334">
        <w:rPr>
          <w:rFonts w:hint="eastAsia"/>
        </w:rPr>
        <w:t>规格和</w:t>
      </w:r>
      <w:r w:rsidRPr="00181334">
        <w:t>性能指标</w:t>
      </w:r>
      <w:r w:rsidR="00AB6EF5" w:rsidRPr="00181334">
        <w:t>没必要</w:t>
      </w:r>
      <w:r w:rsidR="00EE768D" w:rsidRPr="00181334">
        <w:t>在说明书中严格区分，</w:t>
      </w:r>
      <w:r w:rsidRPr="00181334">
        <w:rPr>
          <w:rFonts w:hint="eastAsia"/>
        </w:rPr>
        <w:t>甚至</w:t>
      </w:r>
      <w:r w:rsidR="004E6940" w:rsidRPr="00181334">
        <w:t>可与适用范围、使用环境等</w:t>
      </w:r>
      <w:r w:rsidR="00AB6EF5" w:rsidRPr="00181334">
        <w:rPr>
          <w:rFonts w:hint="eastAsia"/>
        </w:rPr>
        <w:t>内容</w:t>
      </w:r>
      <w:r w:rsidR="00AB6EF5" w:rsidRPr="00181334">
        <w:t>中</w:t>
      </w:r>
      <w:r w:rsidR="004E6940" w:rsidRPr="00181334">
        <w:t>包含定量描述的信息</w:t>
      </w:r>
      <w:r w:rsidR="00AB6EF5" w:rsidRPr="00181334">
        <w:rPr>
          <w:rFonts w:hint="eastAsia"/>
        </w:rPr>
        <w:t>一并</w:t>
      </w:r>
      <w:r w:rsidR="00AB6EF5" w:rsidRPr="00181334">
        <w:t>描述</w:t>
      </w:r>
      <w:r w:rsidR="00AB6EF5" w:rsidRPr="00181334">
        <w:rPr>
          <w:rFonts w:hint="eastAsia"/>
        </w:rPr>
        <w:t>，</w:t>
      </w:r>
      <w:r w:rsidRPr="00181334">
        <w:t>文字描述应与</w:t>
      </w:r>
      <w:r w:rsidRPr="00181334">
        <w:rPr>
          <w:rFonts w:hint="eastAsia"/>
        </w:rPr>
        <w:t>注册证</w:t>
      </w:r>
      <w:r w:rsidRPr="00181334">
        <w:t>及其附件载明内容保持一致</w:t>
      </w:r>
      <w:r w:rsidR="00EE768D" w:rsidRPr="00181334">
        <w:t>。</w:t>
      </w:r>
    </w:p>
    <w:p w14:paraId="48EF003F" w14:textId="77777777" w:rsidR="00992F38" w:rsidRPr="00181334" w:rsidRDefault="007E16B1" w:rsidP="00992F38">
      <w:pPr>
        <w:pStyle w:val="3"/>
      </w:pPr>
      <w:bookmarkStart w:id="46" w:name="_Toc18864405"/>
      <w:bookmarkStart w:id="47" w:name="_Toc23356453"/>
      <w:r w:rsidRPr="00181334">
        <w:t>（</w:t>
      </w:r>
      <w:r w:rsidR="004043B7" w:rsidRPr="00181334">
        <w:t>四</w:t>
      </w:r>
      <w:r w:rsidRPr="00181334">
        <w:t>）</w:t>
      </w:r>
      <w:r w:rsidR="000E44DA" w:rsidRPr="00181334">
        <w:t>使用说明</w:t>
      </w:r>
      <w:bookmarkEnd w:id="46"/>
      <w:bookmarkEnd w:id="47"/>
    </w:p>
    <w:p w14:paraId="13E959B7" w14:textId="2870A338" w:rsidR="0082417B" w:rsidRPr="00181334" w:rsidRDefault="00992F38" w:rsidP="009F2704">
      <w:pPr>
        <w:ind w:firstLineChars="200" w:firstLine="640"/>
      </w:pPr>
      <w:r w:rsidRPr="00181334">
        <w:t>需由用户执行的</w:t>
      </w:r>
      <w:r w:rsidR="00877B40" w:rsidRPr="00181334">
        <w:rPr>
          <w:rFonts w:hint="eastAsia"/>
        </w:rPr>
        <w:t>使用</w:t>
      </w:r>
      <w:r w:rsidRPr="00181334">
        <w:t>步骤</w:t>
      </w:r>
      <w:r w:rsidR="00DB2735" w:rsidRPr="00181334">
        <w:rPr>
          <w:rFonts w:hint="eastAsia"/>
        </w:rPr>
        <w:t>、</w:t>
      </w:r>
      <w:r w:rsidRPr="00181334">
        <w:t>顺序应有逻辑，并</w:t>
      </w:r>
      <w:r w:rsidR="009F2704" w:rsidRPr="00181334">
        <w:t>使用户意识到按顺序执行步骤的重要性</w:t>
      </w:r>
      <w:r w:rsidR="004043B7" w:rsidRPr="00181334">
        <w:t>。</w:t>
      </w:r>
      <w:r w:rsidRPr="00181334">
        <w:t>说明每个步骤的目的和预期结果，以及发生错误的后果</w:t>
      </w:r>
      <w:r w:rsidR="0082417B" w:rsidRPr="00181334">
        <w:t>和</w:t>
      </w:r>
      <w:r w:rsidR="00831335" w:rsidRPr="00181334">
        <w:t>处理方式</w:t>
      </w:r>
      <w:r w:rsidR="0082417B" w:rsidRPr="00181334">
        <w:t>，</w:t>
      </w:r>
      <w:r w:rsidR="00831335" w:rsidRPr="00181334">
        <w:t>将</w:t>
      </w:r>
      <w:r w:rsidR="0082417B" w:rsidRPr="00181334">
        <w:t>使用步骤</w:t>
      </w:r>
      <w:r w:rsidR="00831335" w:rsidRPr="00181334">
        <w:t>涉及的问题处理和其他相关情况在故障处理部分进行总结</w:t>
      </w:r>
      <w:r w:rsidR="004043B7" w:rsidRPr="00181334">
        <w:t>。</w:t>
      </w:r>
      <w:r w:rsidR="005211F7" w:rsidRPr="00181334">
        <w:t>告知用户哪些</w:t>
      </w:r>
      <w:r w:rsidRPr="00181334">
        <w:t>是</w:t>
      </w:r>
      <w:r w:rsidR="005211F7" w:rsidRPr="00181334">
        <w:t>必要步骤，</w:t>
      </w:r>
      <w:r w:rsidRPr="00181334">
        <w:t>哪些是</w:t>
      </w:r>
      <w:r w:rsidR="005211F7" w:rsidRPr="00181334">
        <w:t>可选步骤</w:t>
      </w:r>
      <w:r w:rsidR="004043B7" w:rsidRPr="00181334">
        <w:t>。</w:t>
      </w:r>
      <w:r w:rsidR="00EE591D" w:rsidRPr="00181334">
        <w:t>提供必要的图示，参考</w:t>
      </w:r>
      <w:r w:rsidR="004359DD" w:rsidRPr="00181334">
        <w:rPr>
          <w:rFonts w:hint="eastAsia"/>
        </w:rPr>
        <w:t>四</w:t>
      </w:r>
      <w:r w:rsidR="00EE591D" w:rsidRPr="00181334">
        <w:t>、（</w:t>
      </w:r>
      <w:r w:rsidR="004359DD" w:rsidRPr="00181334">
        <w:rPr>
          <w:rFonts w:hint="eastAsia"/>
        </w:rPr>
        <w:t>三</w:t>
      </w:r>
      <w:r w:rsidR="00EE591D" w:rsidRPr="00181334">
        <w:t>）</w:t>
      </w:r>
      <w:r w:rsidR="000B293F" w:rsidRPr="00181334">
        <w:t>4</w:t>
      </w:r>
      <w:r w:rsidR="00EE591D" w:rsidRPr="00181334">
        <w:t>.</w:t>
      </w:r>
      <w:r w:rsidR="000B293F" w:rsidRPr="00181334">
        <w:rPr>
          <w:rFonts w:hint="eastAsia"/>
        </w:rPr>
        <w:t>示意图</w:t>
      </w:r>
      <w:r w:rsidR="00EE591D" w:rsidRPr="00181334">
        <w:t>的要求</w:t>
      </w:r>
      <w:r w:rsidR="005211F7" w:rsidRPr="00181334">
        <w:t>。</w:t>
      </w:r>
    </w:p>
    <w:p w14:paraId="7A237960" w14:textId="77777777" w:rsidR="00F363EC" w:rsidRPr="00181334" w:rsidRDefault="004E6940" w:rsidP="009F2704">
      <w:pPr>
        <w:ind w:firstLineChars="200" w:firstLine="640"/>
        <w:rPr>
          <w:szCs w:val="32"/>
          <w:shd w:val="pct15" w:color="auto" w:fill="FFFFFF"/>
        </w:rPr>
      </w:pPr>
      <w:r w:rsidRPr="00181334">
        <w:t>以下</w:t>
      </w:r>
      <w:r w:rsidR="004043B7" w:rsidRPr="00181334">
        <w:t>使用说明</w:t>
      </w:r>
      <w:r w:rsidRPr="00181334">
        <w:t>相关</w:t>
      </w:r>
      <w:r w:rsidR="004043B7" w:rsidRPr="00181334">
        <w:t>的内容模块均应</w:t>
      </w:r>
      <w:r w:rsidR="00AB6EF5" w:rsidRPr="00181334">
        <w:rPr>
          <w:rFonts w:hint="eastAsia"/>
        </w:rPr>
        <w:t>遵守</w:t>
      </w:r>
      <w:r w:rsidR="004043B7" w:rsidRPr="00181334">
        <w:t>上述原则。</w:t>
      </w:r>
    </w:p>
    <w:p w14:paraId="3DF4450C" w14:textId="77777777" w:rsidR="00842E15" w:rsidRPr="00181334" w:rsidRDefault="000F3ADE" w:rsidP="00926731">
      <w:pPr>
        <w:pStyle w:val="4"/>
        <w:ind w:firstLine="640"/>
        <w:rPr>
          <w:rFonts w:ascii="Times New Roman" w:hAnsi="Times New Roman" w:cs="Times New Roman"/>
        </w:rPr>
      </w:pPr>
      <w:bookmarkStart w:id="48" w:name="_Toc23356454"/>
      <w:r w:rsidRPr="00181334">
        <w:rPr>
          <w:rFonts w:ascii="Times New Roman" w:hAnsi="Times New Roman" w:cs="Times New Roman"/>
        </w:rPr>
        <w:t>【</w:t>
      </w:r>
      <w:r w:rsidR="00D463B8" w:rsidRPr="00181334">
        <w:rPr>
          <w:rFonts w:ascii="Times New Roman" w:hAnsi="Times New Roman" w:cs="Times New Roman"/>
        </w:rPr>
        <w:t>安装</w:t>
      </w:r>
      <w:r w:rsidR="00842E15" w:rsidRPr="00181334">
        <w:rPr>
          <w:rFonts w:ascii="Times New Roman" w:hAnsi="Times New Roman" w:cs="Times New Roman"/>
        </w:rPr>
        <w:t>和</w:t>
      </w:r>
      <w:r w:rsidR="00992F38" w:rsidRPr="00181334">
        <w:rPr>
          <w:rFonts w:ascii="Times New Roman" w:hAnsi="Times New Roman" w:cs="Times New Roman"/>
        </w:rPr>
        <w:t>设置</w:t>
      </w:r>
      <w:r w:rsidRPr="00181334">
        <w:rPr>
          <w:rFonts w:ascii="Times New Roman" w:hAnsi="Times New Roman" w:cs="Times New Roman"/>
        </w:rPr>
        <w:t>】</w:t>
      </w:r>
      <w:bookmarkEnd w:id="48"/>
    </w:p>
    <w:p w14:paraId="5F09A9DC" w14:textId="77777777" w:rsidR="00582A28" w:rsidRPr="00181334" w:rsidRDefault="00F4074D" w:rsidP="00582A28">
      <w:pPr>
        <w:ind w:firstLineChars="200" w:firstLine="640"/>
      </w:pPr>
      <w:r w:rsidRPr="00181334">
        <w:t>给出完整的安装设置说明。</w:t>
      </w:r>
      <w:r w:rsidR="003452C6" w:rsidRPr="00181334">
        <w:t>如适用，提供安装所需零件、材料和工具的说明。</w:t>
      </w:r>
    </w:p>
    <w:p w14:paraId="10C64839" w14:textId="77777777" w:rsidR="009F2704" w:rsidRPr="00181334" w:rsidRDefault="009F2704" w:rsidP="009F2704">
      <w:pPr>
        <w:ind w:firstLineChars="200" w:firstLine="640"/>
      </w:pPr>
      <w:r w:rsidRPr="00181334">
        <w:lastRenderedPageBreak/>
        <w:t>如果</w:t>
      </w:r>
      <w:r w:rsidR="004C10E2" w:rsidRPr="00181334">
        <w:t>非专业人士</w:t>
      </w:r>
      <w:r w:rsidR="00A82B84" w:rsidRPr="00181334">
        <w:t>无法</w:t>
      </w:r>
      <w:r w:rsidRPr="00181334">
        <w:t>安装产品，请在说明书和机身标签中告知</w:t>
      </w:r>
      <w:r w:rsidR="00962528" w:rsidRPr="00181334">
        <w:t>用户，同时</w:t>
      </w:r>
      <w:r w:rsidR="00A82B84" w:rsidRPr="00181334">
        <w:t>提供给用户的</w:t>
      </w:r>
      <w:r w:rsidRPr="00181334">
        <w:t>说明书</w:t>
      </w:r>
      <w:r w:rsidR="00A82B84" w:rsidRPr="00181334">
        <w:t>中应省略安装</w:t>
      </w:r>
      <w:r w:rsidRPr="00181334">
        <w:t>说明。</w:t>
      </w:r>
    </w:p>
    <w:p w14:paraId="21CD6A62" w14:textId="77777777" w:rsidR="002B317E" w:rsidRPr="00181334" w:rsidRDefault="002B317E" w:rsidP="002B317E">
      <w:pPr>
        <w:ind w:firstLineChars="200" w:firstLine="640"/>
      </w:pPr>
      <w:r w:rsidRPr="00181334">
        <w:t>开箱若有特殊要求，应在包装箱标签上给出开箱说明。二级包装开包若有特殊要求，应在说明书中给出开包说明。</w:t>
      </w:r>
      <w:r w:rsidR="00576A28" w:rsidRPr="00181334">
        <w:t>无菌包装产品应在说明书和包装标签上均注明</w:t>
      </w:r>
      <w:r w:rsidR="00576A28" w:rsidRPr="00181334">
        <w:t>“</w:t>
      </w:r>
      <w:r w:rsidR="008E598F" w:rsidRPr="00181334">
        <w:rPr>
          <w:rFonts w:hint="eastAsia"/>
        </w:rPr>
        <w:t>若</w:t>
      </w:r>
      <w:r w:rsidR="00576A28" w:rsidRPr="00181334">
        <w:t>包装损坏，</w:t>
      </w:r>
      <w:r w:rsidR="008E598F" w:rsidRPr="00181334">
        <w:rPr>
          <w:rFonts w:hint="eastAsia"/>
        </w:rPr>
        <w:t>严禁</w:t>
      </w:r>
      <w:r w:rsidR="00576A28" w:rsidRPr="00181334">
        <w:t>使用</w:t>
      </w:r>
      <w:r w:rsidR="00576A28" w:rsidRPr="00181334">
        <w:t>”</w:t>
      </w:r>
      <w:r w:rsidR="00576A28" w:rsidRPr="00181334">
        <w:t>。</w:t>
      </w:r>
    </w:p>
    <w:p w14:paraId="6076E381" w14:textId="2647BBC0" w:rsidR="00334FCB" w:rsidRPr="00181334" w:rsidRDefault="00EE591D" w:rsidP="00334FCB">
      <w:pPr>
        <w:widowControl/>
        <w:ind w:firstLineChars="200" w:firstLine="640"/>
        <w:jc w:val="left"/>
        <w:rPr>
          <w:szCs w:val="32"/>
        </w:rPr>
      </w:pPr>
      <w:r w:rsidRPr="00181334">
        <w:t>提供必要的放置建议，如</w:t>
      </w:r>
      <w:r w:rsidR="006C4D1D" w:rsidRPr="00181334">
        <w:rPr>
          <w:rFonts w:hint="eastAsia"/>
        </w:rPr>
        <w:t>：</w:t>
      </w:r>
      <w:r w:rsidR="00076A55" w:rsidRPr="00181334">
        <w:t>更适合放</w:t>
      </w:r>
      <w:r w:rsidRPr="00181334">
        <w:t>地板上还是桌子上，内含液体的如何摆放防止漏液，</w:t>
      </w:r>
      <w:r w:rsidR="005632A9" w:rsidRPr="00181334">
        <w:t>避免封堵散热口等。</w:t>
      </w:r>
      <w:r w:rsidR="00985C8F" w:rsidRPr="00181334">
        <w:rPr>
          <w:rFonts w:hint="eastAsia"/>
        </w:rPr>
        <w:t>倾倒、</w:t>
      </w:r>
      <w:r w:rsidR="00985C8F" w:rsidRPr="00181334">
        <w:t>坠落</w:t>
      </w:r>
      <w:r w:rsidR="00985C8F" w:rsidRPr="00181334">
        <w:rPr>
          <w:rFonts w:hint="eastAsia"/>
        </w:rPr>
        <w:t>、</w:t>
      </w:r>
      <w:r w:rsidR="00985C8F" w:rsidRPr="00181334">
        <w:t>误触发</w:t>
      </w:r>
      <w:r w:rsidR="00985C8F" w:rsidRPr="00181334">
        <w:rPr>
          <w:rFonts w:hint="eastAsia"/>
        </w:rPr>
        <w:t>等</w:t>
      </w:r>
      <w:r w:rsidR="00985C8F" w:rsidRPr="00181334">
        <w:t>若</w:t>
      </w:r>
      <w:r w:rsidR="00985C8F" w:rsidRPr="00181334">
        <w:rPr>
          <w:szCs w:val="32"/>
        </w:rPr>
        <w:t>可能对用户或环境中其他实体（如</w:t>
      </w:r>
      <w:r w:rsidR="00985C8F" w:rsidRPr="00181334">
        <w:rPr>
          <w:rFonts w:hint="eastAsia"/>
          <w:szCs w:val="32"/>
        </w:rPr>
        <w:t>婴幼儿</w:t>
      </w:r>
      <w:r w:rsidR="00985C8F" w:rsidRPr="00181334">
        <w:rPr>
          <w:szCs w:val="32"/>
        </w:rPr>
        <w:t>、儿童、宠物）产生风险，</w:t>
      </w:r>
      <w:r w:rsidR="00985C8F" w:rsidRPr="00181334">
        <w:rPr>
          <w:rFonts w:hint="eastAsia"/>
          <w:szCs w:val="32"/>
        </w:rPr>
        <w:t>应给出</w:t>
      </w:r>
      <w:r w:rsidR="00592AE9" w:rsidRPr="00181334">
        <w:rPr>
          <w:szCs w:val="32"/>
        </w:rPr>
        <w:t>这些风险降低至最小的</w:t>
      </w:r>
      <w:r w:rsidR="00592AE9" w:rsidRPr="00181334">
        <w:rPr>
          <w:rFonts w:hint="eastAsia"/>
          <w:szCs w:val="32"/>
        </w:rPr>
        <w:t>建议</w:t>
      </w:r>
      <w:r w:rsidR="00592AE9" w:rsidRPr="00181334">
        <w:rPr>
          <w:szCs w:val="32"/>
        </w:rPr>
        <w:t>或安全提示</w:t>
      </w:r>
      <w:r w:rsidR="00985C8F" w:rsidRPr="00181334">
        <w:rPr>
          <w:szCs w:val="32"/>
        </w:rPr>
        <w:t>。</w:t>
      </w:r>
      <w:r w:rsidR="009F2704" w:rsidRPr="00181334">
        <w:t>说明安装后</w:t>
      </w:r>
      <w:r w:rsidR="003452C6" w:rsidRPr="00181334">
        <w:t>建议避免</w:t>
      </w:r>
      <w:r w:rsidR="005632A9" w:rsidRPr="00181334">
        <w:t>移动</w:t>
      </w:r>
      <w:r w:rsidR="006546B8" w:rsidRPr="00181334">
        <w:rPr>
          <w:rFonts w:hint="eastAsia"/>
        </w:rPr>
        <w:t>、</w:t>
      </w:r>
      <w:r w:rsidR="005632A9" w:rsidRPr="00181334">
        <w:t>谨慎移动，还是可经常</w:t>
      </w:r>
      <w:r w:rsidR="003452C6" w:rsidRPr="00181334">
        <w:t>随意</w:t>
      </w:r>
      <w:r w:rsidR="005632A9" w:rsidRPr="00181334">
        <w:t>携带移动（</w:t>
      </w:r>
      <w:r w:rsidR="00076A55" w:rsidRPr="00181334">
        <w:t>在</w:t>
      </w:r>
      <w:r w:rsidR="005632A9" w:rsidRPr="00181334">
        <w:t>【携带】</w:t>
      </w:r>
      <w:r w:rsidR="00076A55" w:rsidRPr="00181334">
        <w:t>部</w:t>
      </w:r>
      <w:r w:rsidR="006C4D1D" w:rsidRPr="00181334">
        <w:rPr>
          <w:rFonts w:hint="eastAsia"/>
        </w:rPr>
        <w:t>分</w:t>
      </w:r>
      <w:r w:rsidR="005632A9" w:rsidRPr="00181334">
        <w:t>详</w:t>
      </w:r>
      <w:r w:rsidR="00076A55" w:rsidRPr="00181334">
        <w:t>述</w:t>
      </w:r>
      <w:r w:rsidR="005632A9" w:rsidRPr="00181334">
        <w:t>）。</w:t>
      </w:r>
    </w:p>
    <w:p w14:paraId="4C02A4A7" w14:textId="7971A00E" w:rsidR="009F2704" w:rsidRPr="00181334" w:rsidRDefault="00A26E84" w:rsidP="00795AFF">
      <w:pPr>
        <w:ind w:firstLineChars="200" w:firstLine="640"/>
        <w:rPr>
          <w:szCs w:val="32"/>
          <w:shd w:val="pct15" w:color="auto" w:fill="FFFFFF"/>
        </w:rPr>
      </w:pPr>
      <w:r w:rsidRPr="00181334">
        <w:t>首次使用前、每次使用前或其他规定情况使用（如间隔一段时间）前，若需要进行任何准备或安全有效性检查工作，如预热、校准、质控、检查、清洁、消毒等，应在说明书详细说明，并在</w:t>
      </w:r>
      <w:r w:rsidR="008D05D4" w:rsidRPr="00181334">
        <w:rPr>
          <w:rFonts w:hint="eastAsia"/>
        </w:rPr>
        <w:t>产品</w:t>
      </w:r>
      <w:r w:rsidR="006C4D1D" w:rsidRPr="00181334">
        <w:rPr>
          <w:rFonts w:hint="eastAsia"/>
        </w:rPr>
        <w:t>表面</w:t>
      </w:r>
      <w:r w:rsidRPr="00181334">
        <w:t>中给出提示</w:t>
      </w:r>
      <w:r w:rsidR="00F509F7" w:rsidRPr="00181334">
        <w:rPr>
          <w:rFonts w:hint="eastAsia"/>
        </w:rPr>
        <w:t>，即使</w:t>
      </w:r>
      <w:r w:rsidR="00F509F7" w:rsidRPr="00181334">
        <w:t>该任务可能</w:t>
      </w:r>
      <w:r w:rsidR="00F509F7" w:rsidRPr="00181334">
        <w:rPr>
          <w:rFonts w:hint="eastAsia"/>
        </w:rPr>
        <w:t>如</w:t>
      </w:r>
      <w:r w:rsidRPr="00181334">
        <w:t>目测检查一样简单。</w:t>
      </w:r>
      <w:r w:rsidR="008E598F" w:rsidRPr="00181334">
        <w:rPr>
          <w:rFonts w:hint="eastAsia"/>
        </w:rPr>
        <w:t>除</w:t>
      </w:r>
      <w:r w:rsidRPr="00181334">
        <w:t>满足本章开头的总原则外，还应特别指</w:t>
      </w:r>
      <w:r w:rsidR="008E598F" w:rsidRPr="00181334">
        <w:rPr>
          <w:rFonts w:hint="eastAsia"/>
        </w:rPr>
        <w:t>明</w:t>
      </w:r>
      <w:r w:rsidRPr="00181334">
        <w:t>出现问题时如何解决。</w:t>
      </w:r>
    </w:p>
    <w:p w14:paraId="1C737DE0" w14:textId="77777777" w:rsidR="00926731" w:rsidRPr="00181334" w:rsidRDefault="00926731" w:rsidP="00926731">
      <w:pPr>
        <w:pStyle w:val="4"/>
        <w:ind w:firstLine="640"/>
        <w:rPr>
          <w:rFonts w:ascii="Times New Roman" w:hAnsi="Times New Roman" w:cs="Times New Roman"/>
        </w:rPr>
      </w:pPr>
      <w:bookmarkStart w:id="49" w:name="_Toc23356455"/>
      <w:r w:rsidRPr="00181334">
        <w:rPr>
          <w:rFonts w:ascii="Times New Roman" w:hAnsi="Times New Roman" w:cs="Times New Roman"/>
        </w:rPr>
        <w:t>【操作】</w:t>
      </w:r>
      <w:bookmarkEnd w:id="49"/>
    </w:p>
    <w:p w14:paraId="15B0C0BC" w14:textId="77777777" w:rsidR="00687ACF" w:rsidRPr="00181334" w:rsidRDefault="00F4074D" w:rsidP="00687ACF">
      <w:pPr>
        <w:widowControl/>
        <w:ind w:firstLineChars="200" w:firstLine="640"/>
        <w:jc w:val="left"/>
        <w:rPr>
          <w:szCs w:val="32"/>
        </w:rPr>
      </w:pPr>
      <w:r w:rsidRPr="00181334">
        <w:rPr>
          <w:szCs w:val="32"/>
        </w:rPr>
        <w:t>给出完整的操作说明</w:t>
      </w:r>
      <w:r w:rsidR="00807604" w:rsidRPr="00181334">
        <w:rPr>
          <w:szCs w:val="32"/>
        </w:rPr>
        <w:t>，</w:t>
      </w:r>
      <w:r w:rsidR="004C6DC4" w:rsidRPr="00181334">
        <w:rPr>
          <w:szCs w:val="32"/>
        </w:rPr>
        <w:t>使用流程图</w:t>
      </w:r>
      <w:r w:rsidR="00807604" w:rsidRPr="00181334">
        <w:rPr>
          <w:szCs w:val="32"/>
        </w:rPr>
        <w:t>有利于增强说明效果</w:t>
      </w:r>
      <w:r w:rsidRPr="00181334">
        <w:rPr>
          <w:szCs w:val="32"/>
        </w:rPr>
        <w:t>。</w:t>
      </w:r>
      <w:r w:rsidR="003943FD" w:rsidRPr="00181334">
        <w:rPr>
          <w:szCs w:val="32"/>
        </w:rPr>
        <w:t>明确操作者是用户自己还是需要其他人帮助。如果需要两人及以上配合操作，操作说明中应明确每个人的</w:t>
      </w:r>
      <w:r w:rsidR="008E598F" w:rsidRPr="00181334">
        <w:rPr>
          <w:rFonts w:hint="eastAsia"/>
          <w:szCs w:val="32"/>
        </w:rPr>
        <w:t>操作内容</w:t>
      </w:r>
      <w:r w:rsidR="003943FD" w:rsidRPr="00181334">
        <w:rPr>
          <w:szCs w:val="32"/>
        </w:rPr>
        <w:t>。</w:t>
      </w:r>
    </w:p>
    <w:p w14:paraId="38DEB547" w14:textId="17163A0A" w:rsidR="002C054B" w:rsidRPr="00181334" w:rsidRDefault="0082417B" w:rsidP="007D209F">
      <w:pPr>
        <w:widowControl/>
        <w:ind w:firstLineChars="200" w:firstLine="640"/>
        <w:jc w:val="left"/>
        <w:rPr>
          <w:szCs w:val="32"/>
        </w:rPr>
      </w:pPr>
      <w:r w:rsidRPr="00181334">
        <w:rPr>
          <w:szCs w:val="32"/>
        </w:rPr>
        <w:lastRenderedPageBreak/>
        <w:t>对于操作流程比较复杂的产品，</w:t>
      </w:r>
      <w:r w:rsidR="00687ACF" w:rsidRPr="00181334">
        <w:rPr>
          <w:szCs w:val="32"/>
        </w:rPr>
        <w:t>应给出操作结果的反馈</w:t>
      </w:r>
      <w:r w:rsidR="008E598F" w:rsidRPr="00181334">
        <w:rPr>
          <w:rFonts w:hint="eastAsia"/>
          <w:szCs w:val="32"/>
        </w:rPr>
        <w:t>，</w:t>
      </w:r>
      <w:r w:rsidR="00687ACF" w:rsidRPr="00181334">
        <w:rPr>
          <w:szCs w:val="32"/>
        </w:rPr>
        <w:t>格外精心撰写说明书，并</w:t>
      </w:r>
      <w:r w:rsidRPr="00181334">
        <w:rPr>
          <w:szCs w:val="32"/>
        </w:rPr>
        <w:t>由产品的预期用户</w:t>
      </w:r>
      <w:r w:rsidR="00687ACF" w:rsidRPr="00181334">
        <w:rPr>
          <w:szCs w:val="32"/>
        </w:rPr>
        <w:t>对其</w:t>
      </w:r>
      <w:r w:rsidRPr="00181334">
        <w:rPr>
          <w:szCs w:val="32"/>
        </w:rPr>
        <w:t>进行充分的信息传达有效性验证</w:t>
      </w:r>
      <w:r w:rsidR="006C4D1D" w:rsidRPr="00181334">
        <w:rPr>
          <w:rFonts w:hint="eastAsia"/>
          <w:szCs w:val="32"/>
        </w:rPr>
        <w:t>，如血压计</w:t>
      </w:r>
      <w:r w:rsidR="007D209F" w:rsidRPr="00181334">
        <w:rPr>
          <w:rFonts w:hint="eastAsia"/>
          <w:szCs w:val="32"/>
        </w:rPr>
        <w:t>若要获得</w:t>
      </w:r>
      <w:r w:rsidR="007D209F" w:rsidRPr="00181334">
        <w:rPr>
          <w:szCs w:val="32"/>
        </w:rPr>
        <w:t>准确的</w:t>
      </w:r>
      <w:r w:rsidR="007D209F" w:rsidRPr="00181334">
        <w:rPr>
          <w:rFonts w:hint="eastAsia"/>
          <w:szCs w:val="32"/>
        </w:rPr>
        <w:t>测量</w:t>
      </w:r>
      <w:r w:rsidR="007D209F" w:rsidRPr="00181334">
        <w:rPr>
          <w:szCs w:val="32"/>
        </w:rPr>
        <w:t>结果对坐姿、</w:t>
      </w:r>
      <w:r w:rsidR="007D209F" w:rsidRPr="00181334">
        <w:rPr>
          <w:rFonts w:hint="eastAsia"/>
          <w:szCs w:val="32"/>
        </w:rPr>
        <w:t>袖带安装</w:t>
      </w:r>
      <w:r w:rsidR="007D209F" w:rsidRPr="00181334">
        <w:rPr>
          <w:szCs w:val="32"/>
        </w:rPr>
        <w:t>、注气等操作均有要求</w:t>
      </w:r>
      <w:r w:rsidR="007D209F" w:rsidRPr="00181334">
        <w:rPr>
          <w:rFonts w:hint="eastAsia"/>
          <w:szCs w:val="32"/>
        </w:rPr>
        <w:t>。</w:t>
      </w:r>
      <w:r w:rsidR="008E598F" w:rsidRPr="00181334">
        <w:rPr>
          <w:rFonts w:hint="eastAsia"/>
          <w:szCs w:val="32"/>
        </w:rPr>
        <w:t>敷</w:t>
      </w:r>
      <w:r w:rsidR="002C054B" w:rsidRPr="00181334">
        <w:rPr>
          <w:szCs w:val="32"/>
        </w:rPr>
        <w:t>料类产品应给出用量、</w:t>
      </w:r>
      <w:r w:rsidR="005D1A8A" w:rsidRPr="00181334">
        <w:rPr>
          <w:szCs w:val="32"/>
        </w:rPr>
        <w:t>更换频次</w:t>
      </w:r>
      <w:r w:rsidR="002C054B" w:rsidRPr="00181334">
        <w:rPr>
          <w:szCs w:val="32"/>
        </w:rPr>
        <w:t>、使用限制</w:t>
      </w:r>
      <w:r w:rsidR="005D1A8A" w:rsidRPr="00181334">
        <w:rPr>
          <w:szCs w:val="32"/>
        </w:rPr>
        <w:t>等</w:t>
      </w:r>
      <w:r w:rsidR="002C054B" w:rsidRPr="00181334">
        <w:rPr>
          <w:szCs w:val="32"/>
        </w:rPr>
        <w:t>说明</w:t>
      </w:r>
      <w:r w:rsidR="006546B8" w:rsidRPr="00181334">
        <w:rPr>
          <w:rFonts w:hint="eastAsia"/>
          <w:szCs w:val="32"/>
        </w:rPr>
        <w:t>。</w:t>
      </w:r>
      <w:r w:rsidR="002C054B" w:rsidRPr="00181334">
        <w:rPr>
          <w:szCs w:val="32"/>
        </w:rPr>
        <w:t>说明可以是建议性的</w:t>
      </w:r>
      <w:r w:rsidR="005D1A8A" w:rsidRPr="00181334">
        <w:rPr>
          <w:szCs w:val="32"/>
        </w:rPr>
        <w:t>，但应有验证资料支持。</w:t>
      </w:r>
    </w:p>
    <w:p w14:paraId="52DD3B7C" w14:textId="77777777" w:rsidR="00582A28" w:rsidRPr="00181334" w:rsidRDefault="00582A28" w:rsidP="00582A28">
      <w:pPr>
        <w:pStyle w:val="4"/>
        <w:ind w:firstLine="640"/>
        <w:rPr>
          <w:rFonts w:ascii="Times New Roman" w:hAnsi="Times New Roman" w:cs="Times New Roman"/>
        </w:rPr>
      </w:pPr>
      <w:bookmarkStart w:id="50" w:name="_Toc23356456"/>
      <w:r w:rsidRPr="00181334">
        <w:rPr>
          <w:rFonts w:ascii="Times New Roman" w:hAnsi="Times New Roman" w:cs="Times New Roman"/>
        </w:rPr>
        <w:t>【配合使用】</w:t>
      </w:r>
      <w:bookmarkEnd w:id="50"/>
    </w:p>
    <w:p w14:paraId="0C3FE3F5" w14:textId="77777777" w:rsidR="00582A28" w:rsidRPr="00181334" w:rsidRDefault="00582A28" w:rsidP="00582A28">
      <w:pPr>
        <w:widowControl/>
        <w:ind w:firstLineChars="200" w:firstLine="640"/>
        <w:jc w:val="left"/>
        <w:rPr>
          <w:szCs w:val="32"/>
        </w:rPr>
      </w:pPr>
      <w:r w:rsidRPr="00181334">
        <w:rPr>
          <w:szCs w:val="32"/>
        </w:rPr>
        <w:t>对于需要配合其他医疗器械或一般商品使用的，在二者（及以上）配合使用的环节应</w:t>
      </w:r>
      <w:r w:rsidR="009A7D01" w:rsidRPr="00181334">
        <w:rPr>
          <w:rFonts w:hint="eastAsia"/>
          <w:szCs w:val="32"/>
        </w:rPr>
        <w:t>给出</w:t>
      </w:r>
      <w:r w:rsidRPr="00181334">
        <w:rPr>
          <w:szCs w:val="32"/>
        </w:rPr>
        <w:t>详细</w:t>
      </w:r>
      <w:r w:rsidR="009A7D01" w:rsidRPr="00181334">
        <w:rPr>
          <w:rFonts w:hint="eastAsia"/>
          <w:szCs w:val="32"/>
        </w:rPr>
        <w:t>的</w:t>
      </w:r>
      <w:r w:rsidRPr="00181334">
        <w:rPr>
          <w:szCs w:val="32"/>
        </w:rPr>
        <w:t>配合操作</w:t>
      </w:r>
      <w:r w:rsidR="009A7D01" w:rsidRPr="00181334">
        <w:rPr>
          <w:rFonts w:hint="eastAsia"/>
          <w:szCs w:val="32"/>
        </w:rPr>
        <w:t>说明</w:t>
      </w:r>
      <w:r w:rsidRPr="00181334">
        <w:rPr>
          <w:szCs w:val="32"/>
        </w:rPr>
        <w:t>。配合使用产品，若为专</w:t>
      </w:r>
      <w:r w:rsidR="009A7D01" w:rsidRPr="00181334">
        <w:rPr>
          <w:rFonts w:hint="eastAsia"/>
          <w:szCs w:val="32"/>
        </w:rPr>
        <w:t>门配合申报</w:t>
      </w:r>
      <w:r w:rsidR="009A7D01" w:rsidRPr="00181334">
        <w:rPr>
          <w:szCs w:val="32"/>
        </w:rPr>
        <w:t>产品，</w:t>
      </w:r>
      <w:r w:rsidRPr="00181334">
        <w:rPr>
          <w:szCs w:val="32"/>
        </w:rPr>
        <w:t>应给出制造商、型号，若为通用</w:t>
      </w:r>
      <w:r w:rsidR="009A7D01" w:rsidRPr="00181334">
        <w:rPr>
          <w:rFonts w:hint="eastAsia"/>
          <w:szCs w:val="32"/>
        </w:rPr>
        <w:t>配合</w:t>
      </w:r>
      <w:r w:rsidRPr="00181334">
        <w:rPr>
          <w:szCs w:val="32"/>
        </w:rPr>
        <w:t>，应给出配合要求，</w:t>
      </w:r>
      <w:r w:rsidR="009A7D01" w:rsidRPr="00181334">
        <w:rPr>
          <w:rFonts w:hint="eastAsia"/>
          <w:szCs w:val="32"/>
        </w:rPr>
        <w:t>也</w:t>
      </w:r>
      <w:r w:rsidRPr="00181334">
        <w:rPr>
          <w:szCs w:val="32"/>
        </w:rPr>
        <w:t>可给出建议配合使用产品，措辞中应明确体现出是专配还是通配</w:t>
      </w:r>
      <w:r w:rsidR="007D209F" w:rsidRPr="00181334">
        <w:rPr>
          <w:rFonts w:hint="eastAsia"/>
          <w:szCs w:val="32"/>
        </w:rPr>
        <w:t>的</w:t>
      </w:r>
      <w:r w:rsidRPr="00181334">
        <w:rPr>
          <w:szCs w:val="32"/>
        </w:rPr>
        <w:t>推荐</w:t>
      </w:r>
      <w:r w:rsidR="007D209F" w:rsidRPr="00181334">
        <w:rPr>
          <w:rFonts w:hint="eastAsia"/>
          <w:szCs w:val="32"/>
        </w:rPr>
        <w:t>品</w:t>
      </w:r>
      <w:r w:rsidRPr="00181334">
        <w:rPr>
          <w:szCs w:val="32"/>
        </w:rPr>
        <w:t>。配合使用产品若为医疗器械</w:t>
      </w:r>
      <w:r w:rsidR="00BF4A0E" w:rsidRPr="00181334">
        <w:rPr>
          <w:szCs w:val="32"/>
        </w:rPr>
        <w:t>或药品等管制产品，</w:t>
      </w:r>
      <w:r w:rsidRPr="00181334">
        <w:rPr>
          <w:szCs w:val="32"/>
        </w:rPr>
        <w:t>应提醒用户查阅其注册信息，确保使用在中国</w:t>
      </w:r>
      <w:r w:rsidR="007D209F" w:rsidRPr="00181334">
        <w:rPr>
          <w:rFonts w:hint="eastAsia"/>
          <w:szCs w:val="32"/>
        </w:rPr>
        <w:t>经过</w:t>
      </w:r>
      <w:r w:rsidRPr="00181334">
        <w:rPr>
          <w:szCs w:val="32"/>
        </w:rPr>
        <w:t>注册</w:t>
      </w:r>
      <w:r w:rsidR="007D209F" w:rsidRPr="00181334">
        <w:rPr>
          <w:rFonts w:hint="eastAsia"/>
          <w:szCs w:val="32"/>
        </w:rPr>
        <w:t>合法</w:t>
      </w:r>
      <w:r w:rsidRPr="00181334">
        <w:rPr>
          <w:szCs w:val="32"/>
        </w:rPr>
        <w:t>上市的产品。</w:t>
      </w:r>
      <w:r w:rsidR="009A7D01" w:rsidRPr="00181334">
        <w:rPr>
          <w:rFonts w:hint="eastAsia"/>
        </w:rPr>
        <w:t>例如</w:t>
      </w:r>
      <w:r w:rsidR="009A7D01" w:rsidRPr="00181334">
        <w:t>：雾化器应</w:t>
      </w:r>
      <w:r w:rsidR="009A7D01" w:rsidRPr="00181334">
        <w:rPr>
          <w:rFonts w:hint="eastAsia"/>
        </w:rPr>
        <w:t>明确</w:t>
      </w:r>
      <w:r w:rsidR="00BF4A0E" w:rsidRPr="00181334">
        <w:t>雾化药物</w:t>
      </w:r>
      <w:r w:rsidR="009A7D01" w:rsidRPr="00181334">
        <w:rPr>
          <w:rFonts w:hint="eastAsia"/>
        </w:rPr>
        <w:t>以及</w:t>
      </w:r>
      <w:r w:rsidR="009A7D01" w:rsidRPr="00181334">
        <w:t>驱动气体</w:t>
      </w:r>
      <w:r w:rsidR="00BF4A0E" w:rsidRPr="00181334">
        <w:t>，如</w:t>
      </w:r>
      <w:r w:rsidR="009A7D01" w:rsidRPr="00181334">
        <w:rPr>
          <w:rFonts w:hint="eastAsia"/>
        </w:rPr>
        <w:t>果</w:t>
      </w:r>
      <w:r w:rsidR="00BF4A0E" w:rsidRPr="00181334">
        <w:t>不</w:t>
      </w:r>
      <w:r w:rsidR="009A7D01" w:rsidRPr="00181334">
        <w:rPr>
          <w:rFonts w:hint="eastAsia"/>
        </w:rPr>
        <w:t>能</w:t>
      </w:r>
      <w:r w:rsidR="00BF4A0E" w:rsidRPr="00181334">
        <w:t>用氧气驱动，则应警示该设备不能使用氧气，若可以使用高浓度氧气</w:t>
      </w:r>
      <w:r w:rsidR="009A7D01" w:rsidRPr="00181334">
        <w:rPr>
          <w:rFonts w:hint="eastAsia"/>
        </w:rPr>
        <w:t>，</w:t>
      </w:r>
      <w:r w:rsidR="00BF4A0E" w:rsidRPr="00181334">
        <w:t>则应明确氧气安全使用的注意事项。</w:t>
      </w:r>
    </w:p>
    <w:p w14:paraId="0A18F4AA" w14:textId="77777777" w:rsidR="00CE48CA" w:rsidRPr="00181334" w:rsidRDefault="00CE48CA" w:rsidP="00CE48CA">
      <w:pPr>
        <w:pStyle w:val="4"/>
        <w:ind w:firstLine="640"/>
        <w:rPr>
          <w:rFonts w:ascii="Times New Roman" w:hAnsi="Times New Roman" w:cs="Times New Roman"/>
        </w:rPr>
      </w:pPr>
      <w:bookmarkStart w:id="51" w:name="_Toc23356457"/>
      <w:r w:rsidRPr="00181334">
        <w:rPr>
          <w:rFonts w:ascii="Times New Roman" w:hAnsi="Times New Roman" w:cs="Times New Roman"/>
        </w:rPr>
        <w:t>【维护和保养】</w:t>
      </w:r>
      <w:bookmarkEnd w:id="51"/>
    </w:p>
    <w:p w14:paraId="7A6EDC3F" w14:textId="77777777" w:rsidR="005E14D1" w:rsidRPr="00181334" w:rsidRDefault="00F4074D" w:rsidP="005E14D1">
      <w:pPr>
        <w:widowControl/>
        <w:ind w:firstLineChars="200" w:firstLine="640"/>
        <w:jc w:val="left"/>
        <w:rPr>
          <w:szCs w:val="32"/>
        </w:rPr>
      </w:pPr>
      <w:r w:rsidRPr="00181334">
        <w:rPr>
          <w:szCs w:val="32"/>
        </w:rPr>
        <w:t>给出完整的维护和保养说明，</w:t>
      </w:r>
      <w:r w:rsidR="003943FD" w:rsidRPr="00181334">
        <w:rPr>
          <w:szCs w:val="32"/>
        </w:rPr>
        <w:t>可能</w:t>
      </w:r>
      <w:r w:rsidRPr="00181334">
        <w:rPr>
          <w:szCs w:val="32"/>
        </w:rPr>
        <w:t>包括清洁、消毒、检查、校准等。明确用户应负责哪些维护和保养工作。</w:t>
      </w:r>
    </w:p>
    <w:p w14:paraId="0A044976" w14:textId="77777777" w:rsidR="003943FD" w:rsidRPr="00181334" w:rsidRDefault="003943FD" w:rsidP="003943FD">
      <w:pPr>
        <w:widowControl/>
        <w:ind w:firstLineChars="200" w:firstLine="640"/>
        <w:jc w:val="left"/>
        <w:rPr>
          <w:szCs w:val="32"/>
        </w:rPr>
      </w:pPr>
      <w:r w:rsidRPr="00181334">
        <w:rPr>
          <w:szCs w:val="32"/>
        </w:rPr>
        <w:t>由用户负责的维护，应列出所需用品</w:t>
      </w:r>
      <w:r w:rsidR="009A7D01" w:rsidRPr="00181334">
        <w:rPr>
          <w:rFonts w:hint="eastAsia"/>
          <w:szCs w:val="32"/>
        </w:rPr>
        <w:t>、</w:t>
      </w:r>
      <w:r w:rsidR="009A7D01" w:rsidRPr="00181334">
        <w:rPr>
          <w:szCs w:val="32"/>
        </w:rPr>
        <w:t>维护频次或触发维护的条件</w:t>
      </w:r>
      <w:r w:rsidR="009A7D01" w:rsidRPr="00181334">
        <w:rPr>
          <w:rFonts w:hint="eastAsia"/>
          <w:szCs w:val="32"/>
        </w:rPr>
        <w:t>、</w:t>
      </w:r>
      <w:r w:rsidR="005F2398" w:rsidRPr="00181334">
        <w:rPr>
          <w:szCs w:val="32"/>
        </w:rPr>
        <w:t>维护不当的后果等</w:t>
      </w:r>
      <w:r w:rsidR="009A7D01" w:rsidRPr="00181334">
        <w:rPr>
          <w:rFonts w:hint="eastAsia"/>
          <w:szCs w:val="32"/>
        </w:rPr>
        <w:t>。</w:t>
      </w:r>
      <w:r w:rsidR="00DA5E0C" w:rsidRPr="00181334">
        <w:rPr>
          <w:szCs w:val="32"/>
        </w:rPr>
        <w:t>其中</w:t>
      </w:r>
      <w:r w:rsidRPr="00181334">
        <w:rPr>
          <w:szCs w:val="32"/>
        </w:rPr>
        <w:t>清洗消毒应</w:t>
      </w:r>
      <w:r w:rsidR="00DA5E0C" w:rsidRPr="00181334">
        <w:rPr>
          <w:szCs w:val="32"/>
        </w:rPr>
        <w:t>包括预处</w:t>
      </w:r>
      <w:r w:rsidR="00DA5E0C" w:rsidRPr="00181334">
        <w:rPr>
          <w:szCs w:val="32"/>
        </w:rPr>
        <w:lastRenderedPageBreak/>
        <w:t>理、清洗、消毒</w:t>
      </w:r>
      <w:r w:rsidR="009A7D01" w:rsidRPr="00181334">
        <w:rPr>
          <w:szCs w:val="32"/>
        </w:rPr>
        <w:t>、冲洗、干燥、后处理、保存（各项如适用）等步骤的完整说明，应</w:t>
      </w:r>
      <w:r w:rsidR="009A7D01" w:rsidRPr="00181334">
        <w:rPr>
          <w:rFonts w:hint="eastAsia"/>
          <w:szCs w:val="32"/>
        </w:rPr>
        <w:t>推荐</w:t>
      </w:r>
      <w:r w:rsidR="00DA5E0C" w:rsidRPr="00181334">
        <w:rPr>
          <w:szCs w:val="32"/>
        </w:rPr>
        <w:t>清洁剂、消毒剂的</w:t>
      </w:r>
      <w:r w:rsidR="009A7D01" w:rsidRPr="00181334">
        <w:rPr>
          <w:rFonts w:hint="eastAsia"/>
          <w:szCs w:val="32"/>
        </w:rPr>
        <w:t>种类</w:t>
      </w:r>
      <w:r w:rsidR="009A7D01" w:rsidRPr="00181334">
        <w:rPr>
          <w:szCs w:val="32"/>
        </w:rPr>
        <w:t>和</w:t>
      </w:r>
      <w:r w:rsidR="00DA5E0C" w:rsidRPr="00181334">
        <w:rPr>
          <w:szCs w:val="32"/>
        </w:rPr>
        <w:t>用量</w:t>
      </w:r>
      <w:r w:rsidR="009A7D01" w:rsidRPr="00181334">
        <w:rPr>
          <w:rFonts w:hint="eastAsia"/>
          <w:szCs w:val="32"/>
        </w:rPr>
        <w:t>（若</w:t>
      </w:r>
      <w:r w:rsidR="009A7D01" w:rsidRPr="00181334">
        <w:rPr>
          <w:szCs w:val="32"/>
        </w:rPr>
        <w:t>适用</w:t>
      </w:r>
      <w:r w:rsidR="009A7D01" w:rsidRPr="00181334">
        <w:rPr>
          <w:rFonts w:hint="eastAsia"/>
          <w:szCs w:val="32"/>
        </w:rPr>
        <w:t>），用到</w:t>
      </w:r>
      <w:r w:rsidR="009A7D01" w:rsidRPr="00181334">
        <w:rPr>
          <w:szCs w:val="32"/>
        </w:rPr>
        <w:t>的</w:t>
      </w:r>
      <w:r w:rsidR="009A7D01" w:rsidRPr="00181334">
        <w:rPr>
          <w:rFonts w:hint="eastAsia"/>
          <w:szCs w:val="32"/>
        </w:rPr>
        <w:t>物</w:t>
      </w:r>
      <w:r w:rsidR="009A7D01" w:rsidRPr="00181334">
        <w:rPr>
          <w:szCs w:val="32"/>
        </w:rPr>
        <w:t>品应易于获得</w:t>
      </w:r>
      <w:r w:rsidR="00DA5E0C" w:rsidRPr="00181334">
        <w:rPr>
          <w:szCs w:val="32"/>
        </w:rPr>
        <w:t>。</w:t>
      </w:r>
    </w:p>
    <w:p w14:paraId="6182EEFC" w14:textId="77777777" w:rsidR="00F4074D" w:rsidRPr="00181334" w:rsidRDefault="003943FD" w:rsidP="005E14D1">
      <w:pPr>
        <w:widowControl/>
        <w:ind w:firstLineChars="200" w:firstLine="640"/>
        <w:jc w:val="left"/>
        <w:rPr>
          <w:szCs w:val="32"/>
        </w:rPr>
      </w:pPr>
      <w:r w:rsidRPr="00181334">
        <w:rPr>
          <w:szCs w:val="32"/>
        </w:rPr>
        <w:t>不由用户负责的维护，</w:t>
      </w:r>
      <w:r w:rsidR="005E14D1" w:rsidRPr="00181334">
        <w:rPr>
          <w:szCs w:val="32"/>
        </w:rPr>
        <w:t>简要列出正确的维护操作和未按要求维护的后果，明确由谁负责，由谁发起，</w:t>
      </w:r>
      <w:r w:rsidR="009A7D01" w:rsidRPr="00181334">
        <w:rPr>
          <w:rFonts w:hint="eastAsia"/>
          <w:szCs w:val="32"/>
        </w:rPr>
        <w:t>维护</w:t>
      </w:r>
      <w:r w:rsidR="005E14D1" w:rsidRPr="00181334">
        <w:rPr>
          <w:szCs w:val="32"/>
        </w:rPr>
        <w:t>频次或触发维护的条件</w:t>
      </w:r>
      <w:r w:rsidR="00F4074D" w:rsidRPr="00181334">
        <w:rPr>
          <w:szCs w:val="32"/>
        </w:rPr>
        <w:t>。</w:t>
      </w:r>
      <w:r w:rsidR="00660B64" w:rsidRPr="00181334">
        <w:rPr>
          <w:szCs w:val="32"/>
        </w:rPr>
        <w:t>若自行处理不当会造成危险，应在机身标签增加不要自行维护的说明。</w:t>
      </w:r>
      <w:r w:rsidR="00BF4A0E" w:rsidRPr="00181334">
        <w:rPr>
          <w:szCs w:val="32"/>
        </w:rPr>
        <w:t>如助听器应定期送到验配中心保养、检查，以确保助听器处于良好状态。</w:t>
      </w:r>
    </w:p>
    <w:p w14:paraId="77171F72" w14:textId="77777777" w:rsidR="004270B3" w:rsidRPr="00181334" w:rsidRDefault="004270B3" w:rsidP="00926731">
      <w:pPr>
        <w:pStyle w:val="4"/>
        <w:ind w:firstLine="640"/>
        <w:rPr>
          <w:rFonts w:ascii="Times New Roman" w:hAnsi="Times New Roman" w:cs="Times New Roman"/>
        </w:rPr>
      </w:pPr>
      <w:bookmarkStart w:id="52" w:name="_Toc23356458"/>
      <w:r w:rsidRPr="00181334">
        <w:rPr>
          <w:rFonts w:ascii="Times New Roman" w:hAnsi="Times New Roman" w:cs="Times New Roman"/>
        </w:rPr>
        <w:t>【储存】</w:t>
      </w:r>
      <w:bookmarkEnd w:id="52"/>
    </w:p>
    <w:p w14:paraId="4D1E59D1" w14:textId="77777777" w:rsidR="00184519" w:rsidRPr="00181334" w:rsidRDefault="00186E52" w:rsidP="00DA5E0C">
      <w:pPr>
        <w:widowControl/>
        <w:ind w:firstLineChars="200" w:firstLine="640"/>
        <w:jc w:val="left"/>
        <w:rPr>
          <w:szCs w:val="32"/>
        </w:rPr>
      </w:pPr>
      <w:r w:rsidRPr="00181334">
        <w:rPr>
          <w:szCs w:val="32"/>
        </w:rPr>
        <w:t>给出完整的储存</w:t>
      </w:r>
      <w:r w:rsidRPr="00181334">
        <w:rPr>
          <w:rFonts w:hint="eastAsia"/>
          <w:szCs w:val="32"/>
        </w:rPr>
        <w:t>环境</w:t>
      </w:r>
      <w:r w:rsidR="00DA5E0C" w:rsidRPr="00181334">
        <w:rPr>
          <w:szCs w:val="32"/>
        </w:rPr>
        <w:t>说明</w:t>
      </w:r>
      <w:r w:rsidR="00AC2A1B" w:rsidRPr="00181334">
        <w:rPr>
          <w:rFonts w:hint="eastAsia"/>
          <w:szCs w:val="32"/>
        </w:rPr>
        <w:t>，</w:t>
      </w:r>
      <w:r w:rsidR="00AC2A1B" w:rsidRPr="00181334">
        <w:rPr>
          <w:szCs w:val="32"/>
        </w:rPr>
        <w:t>包括（</w:t>
      </w:r>
      <w:r w:rsidR="00AC2A1B" w:rsidRPr="00181334">
        <w:rPr>
          <w:szCs w:val="32"/>
        </w:rPr>
        <w:t>1</w:t>
      </w:r>
      <w:r w:rsidR="00AC2A1B" w:rsidRPr="00181334">
        <w:rPr>
          <w:szCs w:val="32"/>
        </w:rPr>
        <w:t>）</w:t>
      </w:r>
      <w:r w:rsidR="00AC2A1B" w:rsidRPr="00181334">
        <w:rPr>
          <w:rFonts w:hint="eastAsia"/>
          <w:szCs w:val="32"/>
        </w:rPr>
        <w:t>打开包装前</w:t>
      </w:r>
      <w:r w:rsidR="00AC2A1B" w:rsidRPr="00181334">
        <w:rPr>
          <w:rFonts w:hint="eastAsia"/>
          <w:szCs w:val="32"/>
        </w:rPr>
        <w:t>/</w:t>
      </w:r>
      <w:r w:rsidR="00AC2A1B" w:rsidRPr="00181334">
        <w:rPr>
          <w:szCs w:val="32"/>
        </w:rPr>
        <w:t>开封前储存环境</w:t>
      </w:r>
      <w:r w:rsidR="00AC2A1B" w:rsidRPr="00181334">
        <w:rPr>
          <w:rFonts w:hint="eastAsia"/>
          <w:szCs w:val="32"/>
        </w:rPr>
        <w:t>（如适用）</w:t>
      </w:r>
      <w:r w:rsidR="00AC2A1B" w:rsidRPr="00181334">
        <w:rPr>
          <w:szCs w:val="32"/>
        </w:rPr>
        <w:t>、（</w:t>
      </w:r>
      <w:r w:rsidR="00AC2A1B" w:rsidRPr="00181334">
        <w:rPr>
          <w:szCs w:val="32"/>
        </w:rPr>
        <w:t>2</w:t>
      </w:r>
      <w:r w:rsidR="00AC2A1B" w:rsidRPr="00181334">
        <w:rPr>
          <w:szCs w:val="32"/>
        </w:rPr>
        <w:t>）</w:t>
      </w:r>
      <w:r w:rsidR="00AC2A1B" w:rsidRPr="00181334">
        <w:rPr>
          <w:rFonts w:hint="eastAsia"/>
          <w:szCs w:val="32"/>
        </w:rPr>
        <w:t>开封后储存</w:t>
      </w:r>
      <w:r w:rsidR="00AC2A1B" w:rsidRPr="00181334">
        <w:rPr>
          <w:szCs w:val="32"/>
        </w:rPr>
        <w:t>环境</w:t>
      </w:r>
      <w:r w:rsidR="00AC2A1B" w:rsidRPr="00181334">
        <w:rPr>
          <w:rFonts w:hint="eastAsia"/>
          <w:szCs w:val="32"/>
        </w:rPr>
        <w:t>（如适用）</w:t>
      </w:r>
      <w:r w:rsidR="00AC2A1B" w:rsidRPr="00181334">
        <w:rPr>
          <w:szCs w:val="32"/>
        </w:rPr>
        <w:t>、（</w:t>
      </w:r>
      <w:r w:rsidR="00AC2A1B" w:rsidRPr="00181334">
        <w:rPr>
          <w:szCs w:val="32"/>
        </w:rPr>
        <w:t>3</w:t>
      </w:r>
      <w:r w:rsidR="00AC2A1B" w:rsidRPr="00181334">
        <w:rPr>
          <w:szCs w:val="32"/>
        </w:rPr>
        <w:t>）</w:t>
      </w:r>
      <w:r w:rsidR="00AC2A1B" w:rsidRPr="00181334">
        <w:rPr>
          <w:rFonts w:hint="eastAsia"/>
          <w:szCs w:val="32"/>
        </w:rPr>
        <w:t>打开</w:t>
      </w:r>
      <w:r w:rsidR="00AC2A1B" w:rsidRPr="00181334">
        <w:rPr>
          <w:szCs w:val="32"/>
        </w:rPr>
        <w:t>包装后两次使用间</w:t>
      </w:r>
      <w:r w:rsidR="00AC2A1B" w:rsidRPr="00181334">
        <w:rPr>
          <w:rFonts w:hint="eastAsia"/>
          <w:szCs w:val="32"/>
        </w:rPr>
        <w:t>的</w:t>
      </w:r>
      <w:r w:rsidR="00AC2A1B" w:rsidRPr="00181334">
        <w:rPr>
          <w:szCs w:val="32"/>
        </w:rPr>
        <w:t>储存环境（</w:t>
      </w:r>
      <w:r w:rsidR="00AC2A1B" w:rsidRPr="00181334">
        <w:rPr>
          <w:rFonts w:hint="eastAsia"/>
          <w:szCs w:val="32"/>
        </w:rPr>
        <w:t>如适用</w:t>
      </w:r>
      <w:r w:rsidR="00AC2A1B" w:rsidRPr="00181334">
        <w:rPr>
          <w:szCs w:val="32"/>
        </w:rPr>
        <w:t>，</w:t>
      </w:r>
      <w:r w:rsidR="00AC2A1B" w:rsidRPr="00181334">
        <w:rPr>
          <w:rFonts w:hint="eastAsia"/>
          <w:szCs w:val="32"/>
        </w:rPr>
        <w:t>是否</w:t>
      </w:r>
      <w:r w:rsidR="00AC2A1B" w:rsidRPr="00181334">
        <w:rPr>
          <w:szCs w:val="32"/>
        </w:rPr>
        <w:t>使用保护装置</w:t>
      </w:r>
      <w:r w:rsidR="00AC2A1B" w:rsidRPr="00181334">
        <w:rPr>
          <w:rFonts w:hint="eastAsia"/>
          <w:szCs w:val="32"/>
        </w:rPr>
        <w:t>可存在</w:t>
      </w:r>
      <w:r w:rsidR="00AC2A1B" w:rsidRPr="00181334">
        <w:rPr>
          <w:szCs w:val="32"/>
        </w:rPr>
        <w:t>差异）、（</w:t>
      </w:r>
      <w:r w:rsidR="00AC2A1B" w:rsidRPr="00181334">
        <w:rPr>
          <w:szCs w:val="32"/>
        </w:rPr>
        <w:t>4</w:t>
      </w:r>
      <w:r w:rsidR="00AC2A1B" w:rsidRPr="00181334">
        <w:rPr>
          <w:szCs w:val="32"/>
        </w:rPr>
        <w:t>）携带</w:t>
      </w:r>
      <w:r w:rsidR="00AC2A1B" w:rsidRPr="00181334">
        <w:rPr>
          <w:szCs w:val="32"/>
        </w:rPr>
        <w:t>/</w:t>
      </w:r>
      <w:r w:rsidR="00AC2A1B" w:rsidRPr="00181334">
        <w:rPr>
          <w:szCs w:val="32"/>
        </w:rPr>
        <w:t>移动中能耐受的环境冲击（</w:t>
      </w:r>
      <w:r w:rsidR="00AC2A1B" w:rsidRPr="00181334">
        <w:rPr>
          <w:rFonts w:hint="eastAsia"/>
          <w:szCs w:val="32"/>
        </w:rPr>
        <w:t>如适用</w:t>
      </w:r>
      <w:r w:rsidR="00AC2A1B" w:rsidRPr="00181334">
        <w:rPr>
          <w:szCs w:val="32"/>
        </w:rPr>
        <w:t>，是否使用保护装置可存在差异）</w:t>
      </w:r>
      <w:r w:rsidR="00184519" w:rsidRPr="00181334">
        <w:rPr>
          <w:szCs w:val="32"/>
        </w:rPr>
        <w:t>，说明存储不当的后果</w:t>
      </w:r>
      <w:r w:rsidR="00DA5E0C" w:rsidRPr="00181334">
        <w:rPr>
          <w:szCs w:val="32"/>
        </w:rPr>
        <w:t>。储存</w:t>
      </w:r>
      <w:r w:rsidR="003B0BC3" w:rsidRPr="00181334">
        <w:rPr>
          <w:rFonts w:hint="eastAsia"/>
          <w:szCs w:val="32"/>
        </w:rPr>
        <w:t>既</w:t>
      </w:r>
      <w:r w:rsidR="003B0BC3" w:rsidRPr="00181334">
        <w:rPr>
          <w:szCs w:val="32"/>
        </w:rPr>
        <w:t>指</w:t>
      </w:r>
      <w:r w:rsidR="00D76BB0" w:rsidRPr="00181334">
        <w:rPr>
          <w:rFonts w:hint="eastAsia"/>
          <w:szCs w:val="32"/>
        </w:rPr>
        <w:t>打开</w:t>
      </w:r>
      <w:r w:rsidR="00D76BB0" w:rsidRPr="00181334">
        <w:rPr>
          <w:szCs w:val="32"/>
        </w:rPr>
        <w:t>包装</w:t>
      </w:r>
      <w:r w:rsidR="00D76BB0" w:rsidRPr="00181334">
        <w:rPr>
          <w:rFonts w:hint="eastAsia"/>
          <w:szCs w:val="32"/>
        </w:rPr>
        <w:t>前</w:t>
      </w:r>
      <w:r w:rsidR="00D76BB0" w:rsidRPr="00181334">
        <w:rPr>
          <w:szCs w:val="32"/>
        </w:rPr>
        <w:t>的储存</w:t>
      </w:r>
      <w:r w:rsidR="00D76BB0" w:rsidRPr="00181334">
        <w:rPr>
          <w:rFonts w:hint="eastAsia"/>
          <w:szCs w:val="32"/>
        </w:rPr>
        <w:t>，</w:t>
      </w:r>
      <w:r w:rsidR="00542E39" w:rsidRPr="00181334">
        <w:rPr>
          <w:szCs w:val="32"/>
        </w:rPr>
        <w:t>也指</w:t>
      </w:r>
      <w:r w:rsidR="00DA5E0C" w:rsidRPr="00181334">
        <w:rPr>
          <w:szCs w:val="32"/>
        </w:rPr>
        <w:t>可重复使用产品</w:t>
      </w:r>
      <w:r w:rsidR="009B2674" w:rsidRPr="00181334">
        <w:rPr>
          <w:rFonts w:hint="eastAsia"/>
          <w:szCs w:val="32"/>
        </w:rPr>
        <w:t>打开</w:t>
      </w:r>
      <w:r w:rsidR="009B2674" w:rsidRPr="00181334">
        <w:rPr>
          <w:szCs w:val="32"/>
        </w:rPr>
        <w:t>包装后</w:t>
      </w:r>
      <w:r w:rsidR="00DA5E0C" w:rsidRPr="00181334">
        <w:rPr>
          <w:szCs w:val="32"/>
        </w:rPr>
        <w:t>两次使用间的保存</w:t>
      </w:r>
      <w:r w:rsidR="009B2674" w:rsidRPr="00181334">
        <w:rPr>
          <w:rFonts w:hint="eastAsia"/>
          <w:szCs w:val="32"/>
        </w:rPr>
        <w:t>。</w:t>
      </w:r>
      <w:r w:rsidR="000933F6" w:rsidRPr="00181334">
        <w:rPr>
          <w:rFonts w:hint="eastAsia"/>
          <w:szCs w:val="32"/>
        </w:rPr>
        <w:t>包装包括普通</w:t>
      </w:r>
      <w:r w:rsidR="000933F6" w:rsidRPr="00181334">
        <w:rPr>
          <w:szCs w:val="32"/>
        </w:rPr>
        <w:t>包装、无菌包装、密封包装</w:t>
      </w:r>
      <w:r w:rsidR="000933F6" w:rsidRPr="00181334">
        <w:rPr>
          <w:rFonts w:hint="eastAsia"/>
          <w:szCs w:val="32"/>
        </w:rPr>
        <w:t>等，其中</w:t>
      </w:r>
      <w:r w:rsidR="003B0BC3" w:rsidRPr="00181334">
        <w:rPr>
          <w:szCs w:val="32"/>
        </w:rPr>
        <w:t>打开密封包装称为开封</w:t>
      </w:r>
      <w:r w:rsidR="00DA5E0C" w:rsidRPr="00181334">
        <w:rPr>
          <w:szCs w:val="32"/>
        </w:rPr>
        <w:t>。</w:t>
      </w:r>
      <w:r w:rsidR="00AB6234" w:rsidRPr="00181334">
        <w:rPr>
          <w:szCs w:val="32"/>
        </w:rPr>
        <w:t>存储条件</w:t>
      </w:r>
      <w:r w:rsidR="00A9215F" w:rsidRPr="00181334">
        <w:rPr>
          <w:szCs w:val="32"/>
        </w:rPr>
        <w:t>与</w:t>
      </w:r>
      <w:r w:rsidR="00AB6234" w:rsidRPr="00181334">
        <w:rPr>
          <w:szCs w:val="32"/>
        </w:rPr>
        <w:t>所要求的存储方式相</w:t>
      </w:r>
      <w:r w:rsidR="00A9215F" w:rsidRPr="00181334">
        <w:rPr>
          <w:szCs w:val="32"/>
        </w:rPr>
        <w:t>关</w:t>
      </w:r>
      <w:r w:rsidR="00AB6234" w:rsidRPr="00181334">
        <w:rPr>
          <w:szCs w:val="32"/>
        </w:rPr>
        <w:t>，如放入保护</w:t>
      </w:r>
      <w:r w:rsidR="009B2674" w:rsidRPr="00181334">
        <w:rPr>
          <w:rFonts w:hint="eastAsia"/>
          <w:szCs w:val="32"/>
        </w:rPr>
        <w:t>装置</w:t>
      </w:r>
      <w:r w:rsidR="00AB6234" w:rsidRPr="00181334">
        <w:rPr>
          <w:szCs w:val="32"/>
        </w:rPr>
        <w:t>时产品</w:t>
      </w:r>
      <w:r w:rsidR="009B2674" w:rsidRPr="00181334">
        <w:rPr>
          <w:rFonts w:hint="eastAsia"/>
          <w:szCs w:val="32"/>
        </w:rPr>
        <w:t>可</w:t>
      </w:r>
      <w:r w:rsidR="00AB6234" w:rsidRPr="00181334">
        <w:rPr>
          <w:szCs w:val="32"/>
        </w:rPr>
        <w:t>承受更严苛的储存</w:t>
      </w:r>
      <w:r w:rsidR="00A9215F" w:rsidRPr="00181334">
        <w:rPr>
          <w:szCs w:val="32"/>
        </w:rPr>
        <w:t>环境</w:t>
      </w:r>
      <w:r w:rsidR="00AB6234" w:rsidRPr="00181334">
        <w:rPr>
          <w:szCs w:val="32"/>
        </w:rPr>
        <w:t>。</w:t>
      </w:r>
    </w:p>
    <w:p w14:paraId="20687514" w14:textId="77777777" w:rsidR="00315D9B" w:rsidRPr="00181334" w:rsidRDefault="00184519" w:rsidP="00DA5E0C">
      <w:pPr>
        <w:widowControl/>
        <w:ind w:firstLineChars="200" w:firstLine="640"/>
        <w:jc w:val="left"/>
        <w:rPr>
          <w:szCs w:val="32"/>
          <w:shd w:val="pct15" w:color="auto" w:fill="FFFFFF"/>
        </w:rPr>
      </w:pPr>
      <w:r w:rsidRPr="00181334">
        <w:rPr>
          <w:szCs w:val="32"/>
        </w:rPr>
        <w:t>对于使用频次低的产品，两次使用间正确的储存对于产品的安全有效性尤其重要。可将包装盒设计成适合储存，易</w:t>
      </w:r>
      <w:r w:rsidRPr="00181334">
        <w:rPr>
          <w:szCs w:val="32"/>
        </w:rPr>
        <w:lastRenderedPageBreak/>
        <w:t>于取用的形式。若有必要应提供</w:t>
      </w:r>
      <w:r w:rsidR="003B0BC3" w:rsidRPr="00181334">
        <w:rPr>
          <w:rFonts w:hint="eastAsia"/>
          <w:szCs w:val="32"/>
        </w:rPr>
        <w:t>产品</w:t>
      </w:r>
      <w:r w:rsidR="00542E39" w:rsidRPr="00181334">
        <w:rPr>
          <w:szCs w:val="32"/>
        </w:rPr>
        <w:t>标签强调储存方面的关键注意点，如血压计的胶管避免</w:t>
      </w:r>
      <w:r w:rsidR="00576A28" w:rsidRPr="00181334">
        <w:rPr>
          <w:szCs w:val="32"/>
        </w:rPr>
        <w:t>弯折。</w:t>
      </w:r>
    </w:p>
    <w:p w14:paraId="6260450C" w14:textId="77777777" w:rsidR="004270B3" w:rsidRPr="00181334" w:rsidRDefault="00201F77" w:rsidP="00315D9B">
      <w:pPr>
        <w:widowControl/>
        <w:ind w:firstLineChars="200" w:firstLine="640"/>
        <w:jc w:val="left"/>
        <w:rPr>
          <w:szCs w:val="32"/>
          <w:shd w:val="pct15" w:color="auto" w:fill="FFFFFF"/>
        </w:rPr>
      </w:pPr>
      <w:r w:rsidRPr="00181334">
        <w:rPr>
          <w:szCs w:val="32"/>
        </w:rPr>
        <w:t>应分析所声称的保存条件是否都是必要的，不要提出难</w:t>
      </w:r>
      <w:r w:rsidR="00642500" w:rsidRPr="00181334">
        <w:rPr>
          <w:rFonts w:hint="eastAsia"/>
          <w:szCs w:val="32"/>
        </w:rPr>
        <w:t>以</w:t>
      </w:r>
      <w:r w:rsidRPr="00181334">
        <w:rPr>
          <w:szCs w:val="32"/>
        </w:rPr>
        <w:t>符合而无意义的要求</w:t>
      </w:r>
      <w:r w:rsidR="00F22F06" w:rsidRPr="00181334">
        <w:rPr>
          <w:rFonts w:hint="eastAsia"/>
          <w:szCs w:val="32"/>
        </w:rPr>
        <w:t>。</w:t>
      </w:r>
      <w:r w:rsidR="003353D0" w:rsidRPr="00181334">
        <w:rPr>
          <w:szCs w:val="32"/>
        </w:rPr>
        <w:t>可告知</w:t>
      </w:r>
      <w:r w:rsidR="003353D0" w:rsidRPr="00181334">
        <w:rPr>
          <w:rFonts w:hint="eastAsia"/>
          <w:szCs w:val="32"/>
        </w:rPr>
        <w:t>用户</w:t>
      </w:r>
      <w:r w:rsidR="003353D0" w:rsidRPr="00181334">
        <w:rPr>
          <w:szCs w:val="32"/>
        </w:rPr>
        <w:t>最低</w:t>
      </w:r>
      <w:r w:rsidR="003353D0" w:rsidRPr="00181334">
        <w:rPr>
          <w:rFonts w:hint="eastAsia"/>
          <w:szCs w:val="32"/>
        </w:rPr>
        <w:t>储存</w:t>
      </w:r>
      <w:r w:rsidR="00F22F06" w:rsidRPr="00181334">
        <w:rPr>
          <w:szCs w:val="32"/>
        </w:rPr>
        <w:t>要求</w:t>
      </w:r>
      <w:r w:rsidR="00F22F06" w:rsidRPr="00181334">
        <w:rPr>
          <w:rFonts w:hint="eastAsia"/>
          <w:szCs w:val="32"/>
        </w:rPr>
        <w:t>，和</w:t>
      </w:r>
      <w:r w:rsidR="003353D0" w:rsidRPr="00181334">
        <w:rPr>
          <w:szCs w:val="32"/>
        </w:rPr>
        <w:t>可以延长</w:t>
      </w:r>
      <w:r w:rsidR="00F22F06" w:rsidRPr="00181334">
        <w:rPr>
          <w:rFonts w:hint="eastAsia"/>
          <w:szCs w:val="32"/>
        </w:rPr>
        <w:t>或缩短</w:t>
      </w:r>
      <w:r w:rsidR="003353D0" w:rsidRPr="00181334">
        <w:rPr>
          <w:szCs w:val="32"/>
        </w:rPr>
        <w:t>使用期限的</w:t>
      </w:r>
      <w:r w:rsidR="003353D0" w:rsidRPr="00181334">
        <w:rPr>
          <w:rFonts w:hint="eastAsia"/>
          <w:szCs w:val="32"/>
        </w:rPr>
        <w:t>储存</w:t>
      </w:r>
      <w:r w:rsidR="00F22F06" w:rsidRPr="00181334">
        <w:rPr>
          <w:rFonts w:hint="eastAsia"/>
          <w:szCs w:val="32"/>
        </w:rPr>
        <w:t>条件</w:t>
      </w:r>
      <w:r w:rsidRPr="00181334">
        <w:rPr>
          <w:szCs w:val="32"/>
        </w:rPr>
        <w:t>。</w:t>
      </w:r>
      <w:r w:rsidR="00315D9B" w:rsidRPr="00181334">
        <w:rPr>
          <w:szCs w:val="32"/>
        </w:rPr>
        <w:t>产品损坏或性能降低时产品若发生可识别的外观改变，应在说明书和</w:t>
      </w:r>
      <w:r w:rsidR="00315D9B" w:rsidRPr="00181334">
        <w:rPr>
          <w:szCs w:val="32"/>
        </w:rPr>
        <w:t>/</w:t>
      </w:r>
      <w:r w:rsidR="00315D9B" w:rsidRPr="00181334">
        <w:rPr>
          <w:szCs w:val="32"/>
        </w:rPr>
        <w:t>或机身标签中予以体现。</w:t>
      </w:r>
    </w:p>
    <w:p w14:paraId="2245D3D3" w14:textId="77777777" w:rsidR="004270B3" w:rsidRPr="00181334" w:rsidRDefault="004270B3" w:rsidP="00842E15">
      <w:pPr>
        <w:pStyle w:val="4"/>
        <w:ind w:firstLine="640"/>
        <w:rPr>
          <w:rFonts w:ascii="Times New Roman" w:hAnsi="Times New Roman" w:cs="Times New Roman"/>
        </w:rPr>
      </w:pPr>
      <w:bookmarkStart w:id="53" w:name="_Toc23356459"/>
      <w:r w:rsidRPr="00181334">
        <w:rPr>
          <w:rFonts w:ascii="Times New Roman" w:hAnsi="Times New Roman" w:cs="Times New Roman"/>
        </w:rPr>
        <w:t>【</w:t>
      </w:r>
      <w:r w:rsidR="003A79DF" w:rsidRPr="00181334">
        <w:rPr>
          <w:rFonts w:ascii="Times New Roman" w:hAnsi="Times New Roman" w:cs="Times New Roman"/>
        </w:rPr>
        <w:t>携带</w:t>
      </w:r>
      <w:r w:rsidRPr="00181334">
        <w:rPr>
          <w:rFonts w:ascii="Times New Roman" w:hAnsi="Times New Roman" w:cs="Times New Roman"/>
        </w:rPr>
        <w:t>】</w:t>
      </w:r>
      <w:bookmarkEnd w:id="53"/>
    </w:p>
    <w:p w14:paraId="6BDBFFCB" w14:textId="410C4CC1" w:rsidR="00842E15" w:rsidRPr="00181334" w:rsidRDefault="00CB3C89" w:rsidP="00A1223F">
      <w:pPr>
        <w:widowControl/>
        <w:ind w:firstLineChars="200" w:firstLine="640"/>
        <w:jc w:val="left"/>
      </w:pPr>
      <w:r w:rsidRPr="00181334">
        <w:rPr>
          <w:rFonts w:hint="eastAsia"/>
        </w:rPr>
        <w:t>若</w:t>
      </w:r>
      <w:r w:rsidRPr="00181334">
        <w:t>可携带，</w:t>
      </w:r>
      <w:r w:rsidR="00FC6015" w:rsidRPr="00181334">
        <w:rPr>
          <w:rFonts w:hint="eastAsia"/>
        </w:rPr>
        <w:t>应</w:t>
      </w:r>
      <w:r w:rsidRPr="00181334">
        <w:t>给出</w:t>
      </w:r>
      <w:r w:rsidR="00A9215F" w:rsidRPr="00181334">
        <w:t>携带方法</w:t>
      </w:r>
      <w:r w:rsidRPr="00181334">
        <w:rPr>
          <w:rFonts w:hint="eastAsia"/>
        </w:rPr>
        <w:t>、</w:t>
      </w:r>
      <w:r w:rsidR="00315D9B" w:rsidRPr="00181334">
        <w:t>可接受的环境条件和能承受的环境冲击</w:t>
      </w:r>
      <w:r w:rsidR="00B365C0" w:rsidRPr="00181334">
        <w:t>，</w:t>
      </w:r>
      <w:r w:rsidRPr="00181334">
        <w:rPr>
          <w:rFonts w:hint="eastAsia"/>
        </w:rPr>
        <w:t>如</w:t>
      </w:r>
      <w:r w:rsidR="00FF5386" w:rsidRPr="00181334">
        <w:t>机场、放射性、</w:t>
      </w:r>
      <w:r w:rsidRPr="00181334">
        <w:rPr>
          <w:rFonts w:hint="eastAsia"/>
        </w:rPr>
        <w:t>核磁共振</w:t>
      </w:r>
      <w:r w:rsidR="00FF5386" w:rsidRPr="00181334">
        <w:t>、</w:t>
      </w:r>
      <w:r w:rsidRPr="00181334">
        <w:rPr>
          <w:rFonts w:hint="eastAsia"/>
        </w:rPr>
        <w:t>供电</w:t>
      </w:r>
      <w:r w:rsidRPr="00181334">
        <w:t>条件</w:t>
      </w:r>
      <w:r w:rsidR="00B365C0" w:rsidRPr="00181334">
        <w:t>等</w:t>
      </w:r>
      <w:r w:rsidRPr="00181334">
        <w:t>特殊情况</w:t>
      </w:r>
      <w:r w:rsidR="00B365C0" w:rsidRPr="00181334">
        <w:t>。</w:t>
      </w:r>
      <w:r w:rsidR="00FF5386" w:rsidRPr="00181334">
        <w:t>应区分在特殊环境</w:t>
      </w:r>
      <w:r w:rsidR="00FC6015" w:rsidRPr="00181334">
        <w:rPr>
          <w:rFonts w:hint="eastAsia"/>
        </w:rPr>
        <w:t>中</w:t>
      </w:r>
      <w:r w:rsidR="00FF5386" w:rsidRPr="00181334">
        <w:t>可携带和可使用的区别，携带还</w:t>
      </w:r>
      <w:r w:rsidR="008C3C0A" w:rsidRPr="00181334">
        <w:t>要区分是否符合</w:t>
      </w:r>
      <w:r w:rsidR="00FF5386" w:rsidRPr="00181334">
        <w:t>规定的存储条件（如放入旅行保护装置中），</w:t>
      </w:r>
      <w:r w:rsidR="00FC6015" w:rsidRPr="00181334">
        <w:t>区分静态</w:t>
      </w:r>
      <w:r w:rsidR="00A9215F" w:rsidRPr="00181334">
        <w:t>环境条件与</w:t>
      </w:r>
      <w:r w:rsidR="00FC6015" w:rsidRPr="00181334">
        <w:rPr>
          <w:rFonts w:hint="eastAsia"/>
        </w:rPr>
        <w:t>动态</w:t>
      </w:r>
      <w:r w:rsidR="00A9215F" w:rsidRPr="00181334">
        <w:t>环境冲击的差别</w:t>
      </w:r>
      <w:r w:rsidR="00A1223F" w:rsidRPr="00181334">
        <w:t>，</w:t>
      </w:r>
      <w:r w:rsidR="00FC6015" w:rsidRPr="00181334">
        <w:rPr>
          <w:rFonts w:hint="eastAsia"/>
        </w:rPr>
        <w:t>考虑</w:t>
      </w:r>
      <w:r w:rsidR="00A1223F" w:rsidRPr="00181334">
        <w:t>温度、湿度、</w:t>
      </w:r>
      <w:r w:rsidR="00224B54" w:rsidRPr="00181334">
        <w:t>灰尘、</w:t>
      </w:r>
      <w:r w:rsidR="00A1223F" w:rsidRPr="00181334">
        <w:t>气压、振动等</w:t>
      </w:r>
      <w:r w:rsidR="00FC6015" w:rsidRPr="00181334">
        <w:rPr>
          <w:rFonts w:hint="eastAsia"/>
        </w:rPr>
        <w:t>因素</w:t>
      </w:r>
      <w:r w:rsidR="00A9215F" w:rsidRPr="00181334">
        <w:t>，并提供环境试验证据。若</w:t>
      </w:r>
      <w:r w:rsidR="00F509F7" w:rsidRPr="00181334">
        <w:rPr>
          <w:rFonts w:hint="eastAsia"/>
        </w:rPr>
        <w:t>产品</w:t>
      </w:r>
      <w:r w:rsidR="00F509F7" w:rsidRPr="00181334">
        <w:t>仅通过更换接头即可接入国外电网使用</w:t>
      </w:r>
      <w:r w:rsidR="00A9215F" w:rsidRPr="00181334">
        <w:t>，</w:t>
      </w:r>
      <w:r w:rsidR="00F509F7" w:rsidRPr="00181334">
        <w:rPr>
          <w:rFonts w:hint="eastAsia"/>
        </w:rPr>
        <w:t>其</w:t>
      </w:r>
      <w:r w:rsidR="00A9215F" w:rsidRPr="00181334">
        <w:t>电气安全和电磁兼容应满足宽电压、频率的要求，</w:t>
      </w:r>
      <w:r w:rsidR="00A1223F" w:rsidRPr="00181334">
        <w:t>相关的检验和验证也应基于宽电压、频率。</w:t>
      </w:r>
    </w:p>
    <w:p w14:paraId="71F10D26" w14:textId="77777777" w:rsidR="00B365C0" w:rsidRPr="00181334" w:rsidRDefault="00FF5386" w:rsidP="00A1223F">
      <w:pPr>
        <w:widowControl/>
        <w:ind w:firstLineChars="200" w:firstLine="640"/>
        <w:jc w:val="left"/>
        <w:rPr>
          <w:szCs w:val="32"/>
          <w:shd w:val="pct15" w:color="auto" w:fill="FFFFFF"/>
        </w:rPr>
      </w:pPr>
      <w:r w:rsidRPr="00181334">
        <w:t>若不可携带、不可随意移动，应在说明书和</w:t>
      </w:r>
      <w:r w:rsidRPr="00181334">
        <w:t>/</w:t>
      </w:r>
      <w:r w:rsidRPr="00181334">
        <w:t>或机身标签中予以明确。</w:t>
      </w:r>
    </w:p>
    <w:p w14:paraId="47925521" w14:textId="77777777" w:rsidR="004270B3" w:rsidRPr="00181334" w:rsidRDefault="004270B3" w:rsidP="00842E15">
      <w:pPr>
        <w:pStyle w:val="4"/>
        <w:ind w:firstLine="640"/>
        <w:rPr>
          <w:rFonts w:ascii="Times New Roman" w:hAnsi="Times New Roman" w:cs="Times New Roman"/>
        </w:rPr>
      </w:pPr>
      <w:bookmarkStart w:id="54" w:name="_Toc23356460"/>
      <w:r w:rsidRPr="00181334">
        <w:rPr>
          <w:rFonts w:ascii="Times New Roman" w:hAnsi="Times New Roman" w:cs="Times New Roman"/>
        </w:rPr>
        <w:t>【配件</w:t>
      </w:r>
      <w:r w:rsidR="002D31CC" w:rsidRPr="00181334">
        <w:rPr>
          <w:rFonts w:ascii="Times New Roman" w:hAnsi="Times New Roman" w:cs="Times New Roman" w:hint="eastAsia"/>
        </w:rPr>
        <w:t>、</w:t>
      </w:r>
      <w:r w:rsidR="002D31CC" w:rsidRPr="00181334">
        <w:rPr>
          <w:rFonts w:ascii="Times New Roman" w:hAnsi="Times New Roman" w:cs="Times New Roman"/>
        </w:rPr>
        <w:t>耗材</w:t>
      </w:r>
      <w:r w:rsidRPr="00181334">
        <w:rPr>
          <w:rFonts w:ascii="Times New Roman" w:hAnsi="Times New Roman" w:cs="Times New Roman"/>
        </w:rPr>
        <w:t>更换】</w:t>
      </w:r>
      <w:bookmarkEnd w:id="54"/>
    </w:p>
    <w:p w14:paraId="53D8A33C" w14:textId="4B0A2323" w:rsidR="00910C06" w:rsidRPr="00181334" w:rsidRDefault="00B8290D" w:rsidP="00B8290D">
      <w:pPr>
        <w:ind w:firstLineChars="200" w:firstLine="640"/>
      </w:pPr>
      <w:r w:rsidRPr="00181334">
        <w:t>若涉及，应提供完整的配件</w:t>
      </w:r>
      <w:r w:rsidR="005569D7" w:rsidRPr="00181334">
        <w:t>、耗材等</w:t>
      </w:r>
      <w:r w:rsidRPr="00181334">
        <w:t>更换说明。</w:t>
      </w:r>
      <w:r w:rsidR="001D0DC7" w:rsidRPr="00181334">
        <w:t>由用户负责更换配件的操作应足够简单，如换电池，耳温枪</w:t>
      </w:r>
      <w:r w:rsidR="00985266" w:rsidRPr="00181334">
        <w:rPr>
          <w:rFonts w:hint="eastAsia"/>
        </w:rPr>
        <w:t>更</w:t>
      </w:r>
      <w:r w:rsidR="001D0DC7" w:rsidRPr="00181334">
        <w:t>换接</w:t>
      </w:r>
      <w:r w:rsidR="001D0DC7" w:rsidRPr="00181334">
        <w:lastRenderedPageBreak/>
        <w:t>触帽。</w:t>
      </w:r>
      <w:r w:rsidRPr="00181334">
        <w:t>明确</w:t>
      </w:r>
      <w:r w:rsidR="005569D7" w:rsidRPr="00181334">
        <w:t>配件、耗材是</w:t>
      </w:r>
      <w:r w:rsidRPr="00181334">
        <w:t>包括在产品组成内，还是通用配件</w:t>
      </w:r>
      <w:r w:rsidR="00582A28" w:rsidRPr="00181334">
        <w:t>（如电池）</w:t>
      </w:r>
      <w:r w:rsidRPr="00181334">
        <w:t>，</w:t>
      </w:r>
      <w:r w:rsidR="000037DD" w:rsidRPr="00181334">
        <w:rPr>
          <w:rFonts w:hint="eastAsia"/>
        </w:rPr>
        <w:t>并</w:t>
      </w:r>
      <w:r w:rsidR="005569D7" w:rsidRPr="00181334">
        <w:t>给出</w:t>
      </w:r>
      <w:r w:rsidRPr="00181334">
        <w:t>耗尽</w:t>
      </w:r>
      <w:r w:rsidR="005569D7" w:rsidRPr="00181334">
        <w:t>后</w:t>
      </w:r>
      <w:r w:rsidR="00E252C0" w:rsidRPr="00181334">
        <w:rPr>
          <w:rFonts w:hint="eastAsia"/>
        </w:rPr>
        <w:t>如何补充</w:t>
      </w:r>
      <w:r w:rsidR="00E811BA" w:rsidRPr="00181334">
        <w:t>的建议</w:t>
      </w:r>
      <w:r w:rsidRPr="00181334">
        <w:t>。</w:t>
      </w:r>
      <w:r w:rsidR="000037DD" w:rsidRPr="00181334">
        <w:t>配件、耗材若为医疗器械或药品等管制产品，应指定品种</w:t>
      </w:r>
      <w:r w:rsidR="000037DD" w:rsidRPr="00181334">
        <w:rPr>
          <w:rFonts w:hint="eastAsia"/>
        </w:rPr>
        <w:t>、</w:t>
      </w:r>
      <w:r w:rsidR="000037DD" w:rsidRPr="00181334">
        <w:t>品种范围</w:t>
      </w:r>
      <w:r w:rsidR="000037DD" w:rsidRPr="00181334">
        <w:rPr>
          <w:rFonts w:hint="eastAsia"/>
        </w:rPr>
        <w:t>，</w:t>
      </w:r>
      <w:r w:rsidR="000037DD" w:rsidRPr="00181334">
        <w:t>若为通</w:t>
      </w:r>
      <w:r w:rsidR="000037DD" w:rsidRPr="00181334">
        <w:rPr>
          <w:rFonts w:hint="eastAsia"/>
        </w:rPr>
        <w:t>配</w:t>
      </w:r>
      <w:r w:rsidR="000037DD" w:rsidRPr="00181334">
        <w:t>应给出</w:t>
      </w:r>
      <w:r w:rsidR="00BF4A0E" w:rsidRPr="00181334">
        <w:t>选择要求，</w:t>
      </w:r>
      <w:r w:rsidR="000037DD" w:rsidRPr="00181334">
        <w:rPr>
          <w:rFonts w:hint="eastAsia"/>
        </w:rPr>
        <w:t>告知</w:t>
      </w:r>
      <w:r w:rsidR="000037DD" w:rsidRPr="00181334">
        <w:t>用户</w:t>
      </w:r>
      <w:r w:rsidR="00BF4A0E" w:rsidRPr="00181334">
        <w:t>应购买在中国</w:t>
      </w:r>
      <w:r w:rsidR="00E252C0" w:rsidRPr="00181334">
        <w:rPr>
          <w:rFonts w:hint="eastAsia"/>
        </w:rPr>
        <w:t>已注册</w:t>
      </w:r>
      <w:r w:rsidR="00BF4A0E" w:rsidRPr="00181334">
        <w:t>合法上市产品。</w:t>
      </w:r>
    </w:p>
    <w:p w14:paraId="38FB233E" w14:textId="77777777" w:rsidR="004270B3" w:rsidRPr="00181334" w:rsidRDefault="00C83D37" w:rsidP="00842E15">
      <w:pPr>
        <w:pStyle w:val="4"/>
        <w:ind w:firstLine="640"/>
        <w:rPr>
          <w:rFonts w:ascii="Times New Roman" w:hAnsi="Times New Roman" w:cs="Times New Roman"/>
        </w:rPr>
      </w:pPr>
      <w:bookmarkStart w:id="55" w:name="_Toc23356461"/>
      <w:r w:rsidRPr="00181334">
        <w:rPr>
          <w:rFonts w:ascii="Times New Roman" w:hAnsi="Times New Roman" w:cs="Times New Roman"/>
        </w:rPr>
        <w:t>【故障处理】</w:t>
      </w:r>
      <w:bookmarkEnd w:id="55"/>
    </w:p>
    <w:p w14:paraId="1583D153" w14:textId="141C5796" w:rsidR="002B4739" w:rsidRPr="00181334" w:rsidRDefault="00F509F7" w:rsidP="002B4739">
      <w:pPr>
        <w:widowControl/>
        <w:ind w:firstLineChars="200" w:firstLine="640"/>
        <w:jc w:val="left"/>
      </w:pPr>
      <w:r w:rsidRPr="00181334">
        <w:t>产品应尽力设计得不易发生故障</w:t>
      </w:r>
      <w:r w:rsidRPr="00181334">
        <w:rPr>
          <w:rFonts w:hint="eastAsia"/>
        </w:rPr>
        <w:t>，在此基础上</w:t>
      </w:r>
      <w:r w:rsidR="00E40385" w:rsidRPr="00181334">
        <w:t>在文末适当位置</w:t>
      </w:r>
      <w:r w:rsidR="00444E30" w:rsidRPr="00181334">
        <w:t>提供完整的故障处理</w:t>
      </w:r>
      <w:r w:rsidR="002B4739" w:rsidRPr="00181334">
        <w:t>和紧急处理</w:t>
      </w:r>
      <w:r w:rsidR="00FD5B36" w:rsidRPr="00181334">
        <w:t>（</w:t>
      </w:r>
      <w:r w:rsidR="007F3638" w:rsidRPr="00181334">
        <w:rPr>
          <w:rFonts w:hint="eastAsia"/>
        </w:rPr>
        <w:t>如适用</w:t>
      </w:r>
      <w:r w:rsidR="00FD5B36" w:rsidRPr="00181334">
        <w:t>）</w:t>
      </w:r>
      <w:r w:rsidR="002B4739" w:rsidRPr="00181334">
        <w:t>的说明</w:t>
      </w:r>
      <w:r w:rsidR="00444E30" w:rsidRPr="00181334">
        <w:t>。</w:t>
      </w:r>
    </w:p>
    <w:p w14:paraId="7D0221C9" w14:textId="317C9F37" w:rsidR="002B4739" w:rsidRPr="00181334" w:rsidRDefault="002B4739" w:rsidP="002B4739">
      <w:pPr>
        <w:widowControl/>
        <w:ind w:firstLineChars="200" w:firstLine="640"/>
        <w:jc w:val="left"/>
      </w:pPr>
      <w:r w:rsidRPr="00181334">
        <w:t>故障处理应</w:t>
      </w:r>
      <w:r w:rsidR="00E40385" w:rsidRPr="00181334">
        <w:t>首先</w:t>
      </w:r>
      <w:r w:rsidR="00C577D0" w:rsidRPr="00181334">
        <w:rPr>
          <w:rFonts w:hint="eastAsia"/>
        </w:rPr>
        <w:t>汇总</w:t>
      </w:r>
      <w:r w:rsidR="004A6CCE" w:rsidRPr="00181334">
        <w:t>在安装、操作或维护</w:t>
      </w:r>
      <w:r w:rsidRPr="00181334">
        <w:t>等章节所提出的用户</w:t>
      </w:r>
      <w:r w:rsidR="004A6CCE" w:rsidRPr="00181334">
        <w:t>可能遇到的问题</w:t>
      </w:r>
      <w:r w:rsidRPr="00181334">
        <w:t>，并在此</w:t>
      </w:r>
      <w:r w:rsidR="00C577D0" w:rsidRPr="00181334">
        <w:rPr>
          <w:rFonts w:hint="eastAsia"/>
        </w:rPr>
        <w:t>处</w:t>
      </w:r>
      <w:r w:rsidRPr="00181334">
        <w:t>提供</w:t>
      </w:r>
      <w:r w:rsidR="004A6CCE" w:rsidRPr="00181334">
        <w:t>解决方法。</w:t>
      </w:r>
      <w:r w:rsidRPr="00181334">
        <w:t>建议采用包含问题与操作</w:t>
      </w:r>
      <w:r w:rsidR="00C577D0" w:rsidRPr="00181334">
        <w:t>的表格，以</w:t>
      </w:r>
      <w:r w:rsidR="00C577D0" w:rsidRPr="00181334">
        <w:rPr>
          <w:rFonts w:hint="eastAsia"/>
        </w:rPr>
        <w:t>简洁</w:t>
      </w:r>
      <w:r w:rsidRPr="00181334">
        <w:t>的语言清楚地说明每个问题的</w:t>
      </w:r>
      <w:r w:rsidR="00985266" w:rsidRPr="00181334">
        <w:rPr>
          <w:rFonts w:hint="eastAsia"/>
        </w:rPr>
        <w:t>表现</w:t>
      </w:r>
      <w:r w:rsidRPr="00181334">
        <w:t>，以便用户可以轻松地匹配问题与</w:t>
      </w:r>
      <w:r w:rsidR="00985266" w:rsidRPr="00181334">
        <w:rPr>
          <w:rFonts w:hint="eastAsia"/>
        </w:rPr>
        <w:t>其</w:t>
      </w:r>
      <w:r w:rsidRPr="00181334">
        <w:t>遇到的情况。</w:t>
      </w:r>
      <w:r w:rsidR="004A6CCE" w:rsidRPr="00181334">
        <w:t>对类似的问题进行分组</w:t>
      </w:r>
      <w:r w:rsidR="00444E30" w:rsidRPr="00181334">
        <w:t>，</w:t>
      </w:r>
      <w:r w:rsidR="004A6CCE" w:rsidRPr="00181334">
        <w:t>每</w:t>
      </w:r>
      <w:r w:rsidR="00444E30" w:rsidRPr="00181334">
        <w:t>组</w:t>
      </w:r>
      <w:r w:rsidRPr="00181334">
        <w:t>应</w:t>
      </w:r>
      <w:r w:rsidR="004A6CCE" w:rsidRPr="00181334">
        <w:t>首先介绍最</w:t>
      </w:r>
      <w:r w:rsidRPr="00181334">
        <w:t>可能</w:t>
      </w:r>
      <w:r w:rsidR="00444E30" w:rsidRPr="00181334">
        <w:t>造成严重危害</w:t>
      </w:r>
      <w:r w:rsidR="004A6CCE" w:rsidRPr="00181334">
        <w:t>的问题。</w:t>
      </w:r>
    </w:p>
    <w:p w14:paraId="55D7048B" w14:textId="77777777" w:rsidR="004A6CCE" w:rsidRPr="00181334" w:rsidRDefault="004A6CCE" w:rsidP="002B4739">
      <w:pPr>
        <w:widowControl/>
        <w:ind w:firstLineChars="200" w:firstLine="640"/>
        <w:jc w:val="left"/>
      </w:pPr>
      <w:r w:rsidRPr="00181334">
        <w:t>如果</w:t>
      </w:r>
      <w:r w:rsidR="005D1A8A" w:rsidRPr="00181334">
        <w:t>产品</w:t>
      </w:r>
      <w:r w:rsidR="00C577D0" w:rsidRPr="00181334">
        <w:rPr>
          <w:rFonts w:hint="eastAsia"/>
        </w:rPr>
        <w:t>可</w:t>
      </w:r>
      <w:r w:rsidRPr="00181334">
        <w:t>显示出错消息，请列出这些信息及其含义，明确解决这些问题所需的步骤。</w:t>
      </w:r>
      <w:r w:rsidR="002B4739" w:rsidRPr="00181334">
        <w:t>某些用户疾病症状容易与设备故障信息混淆，应予以说明。</w:t>
      </w:r>
      <w:r w:rsidR="00444E30" w:rsidRPr="00181334">
        <w:t>对于</w:t>
      </w:r>
      <w:r w:rsidRPr="00181334">
        <w:t>用户不能解决或不应尝试解决的问题，应</w:t>
      </w:r>
      <w:r w:rsidR="00444E30" w:rsidRPr="00181334">
        <w:t>警示其不要擅自处理，并告知用户</w:t>
      </w:r>
      <w:r w:rsidRPr="00181334">
        <w:t>如何获得帮助</w:t>
      </w:r>
      <w:r w:rsidR="001A5CEF" w:rsidRPr="00181334">
        <w:t>。</w:t>
      </w:r>
      <w:r w:rsidR="00E40385" w:rsidRPr="00181334">
        <w:t>在此处重述售后服务联系方式</w:t>
      </w:r>
      <w:r w:rsidRPr="00181334">
        <w:t>。</w:t>
      </w:r>
    </w:p>
    <w:p w14:paraId="34D63152" w14:textId="77777777" w:rsidR="00FA7E25" w:rsidRPr="00181334" w:rsidRDefault="00FA7E25" w:rsidP="002B4739">
      <w:pPr>
        <w:widowControl/>
        <w:ind w:firstLineChars="200" w:firstLine="640"/>
        <w:jc w:val="left"/>
      </w:pPr>
      <w:r w:rsidRPr="00181334">
        <w:t>用于生命支持的家用医疗器械应提供发生紧急事件时进行急救的计划。</w:t>
      </w:r>
    </w:p>
    <w:p w14:paraId="182EF50D" w14:textId="77777777" w:rsidR="00842E15" w:rsidRPr="00181334" w:rsidRDefault="00FA7E25" w:rsidP="00BC38BF">
      <w:pPr>
        <w:widowControl/>
        <w:ind w:firstLineChars="200" w:firstLine="640"/>
        <w:jc w:val="left"/>
      </w:pPr>
      <w:r w:rsidRPr="00181334">
        <w:t>告知用户如何向药监部门报告不良</w:t>
      </w:r>
      <w:r w:rsidR="00E40385" w:rsidRPr="00181334">
        <w:t>事件</w:t>
      </w:r>
      <w:r w:rsidRPr="00181334">
        <w:t>。</w:t>
      </w:r>
    </w:p>
    <w:p w14:paraId="5C7BBA87" w14:textId="77777777" w:rsidR="004270B3" w:rsidRPr="00181334" w:rsidRDefault="000F3ADE" w:rsidP="00842E15">
      <w:pPr>
        <w:pStyle w:val="4"/>
        <w:ind w:firstLine="640"/>
        <w:rPr>
          <w:rFonts w:ascii="Times New Roman" w:hAnsi="Times New Roman" w:cs="Times New Roman"/>
        </w:rPr>
      </w:pPr>
      <w:bookmarkStart w:id="56" w:name="_Toc23356462"/>
      <w:r w:rsidRPr="00181334">
        <w:rPr>
          <w:rFonts w:ascii="Times New Roman" w:hAnsi="Times New Roman" w:cs="Times New Roman"/>
        </w:rPr>
        <w:lastRenderedPageBreak/>
        <w:t>【</w:t>
      </w:r>
      <w:r w:rsidR="000F339E" w:rsidRPr="00181334">
        <w:rPr>
          <w:rFonts w:ascii="Times New Roman" w:hAnsi="Times New Roman" w:cs="Times New Roman"/>
        </w:rPr>
        <w:t>废弃处置</w:t>
      </w:r>
      <w:r w:rsidRPr="00181334">
        <w:rPr>
          <w:rFonts w:ascii="Times New Roman" w:hAnsi="Times New Roman" w:cs="Times New Roman"/>
        </w:rPr>
        <w:t>】</w:t>
      </w:r>
      <w:bookmarkEnd w:id="56"/>
    </w:p>
    <w:p w14:paraId="11AFBFD6" w14:textId="14F4DF9E" w:rsidR="00D50498" w:rsidRPr="00181334" w:rsidRDefault="009C70D7" w:rsidP="00CE6054">
      <w:pPr>
        <w:widowControl/>
        <w:ind w:firstLineChars="200" w:firstLine="640"/>
        <w:jc w:val="left"/>
        <w:rPr>
          <w:szCs w:val="32"/>
        </w:rPr>
      </w:pPr>
      <w:r w:rsidRPr="00181334">
        <w:rPr>
          <w:szCs w:val="32"/>
        </w:rPr>
        <w:t>应提供完整的废弃处置说明</w:t>
      </w:r>
      <w:r w:rsidR="00D77D14" w:rsidRPr="00181334">
        <w:rPr>
          <w:rFonts w:hint="eastAsia"/>
          <w:szCs w:val="32"/>
        </w:rPr>
        <w:t>（包括整机和耗材）</w:t>
      </w:r>
      <w:r w:rsidRPr="00181334">
        <w:rPr>
          <w:szCs w:val="32"/>
        </w:rPr>
        <w:t>，明确</w:t>
      </w:r>
      <w:r w:rsidR="00B93D10" w:rsidRPr="00181334">
        <w:rPr>
          <w:szCs w:val="32"/>
        </w:rPr>
        <w:t>使用中产生的废弃物</w:t>
      </w:r>
      <w:r w:rsidR="00C577D0" w:rsidRPr="00181334">
        <w:rPr>
          <w:rFonts w:hint="eastAsia"/>
          <w:szCs w:val="32"/>
        </w:rPr>
        <w:t>和</w:t>
      </w:r>
      <w:r w:rsidR="00C577D0" w:rsidRPr="00181334">
        <w:rPr>
          <w:rFonts w:hint="eastAsia"/>
          <w:szCs w:val="32"/>
        </w:rPr>
        <w:t>/</w:t>
      </w:r>
      <w:r w:rsidR="00B93D10" w:rsidRPr="00181334">
        <w:rPr>
          <w:szCs w:val="32"/>
        </w:rPr>
        <w:t>或</w:t>
      </w:r>
      <w:r w:rsidR="00C577D0" w:rsidRPr="00181334">
        <w:rPr>
          <w:rFonts w:hint="eastAsia"/>
          <w:szCs w:val="32"/>
        </w:rPr>
        <w:t>产品</w:t>
      </w:r>
      <w:r w:rsidR="00B93D10" w:rsidRPr="00181334">
        <w:rPr>
          <w:szCs w:val="32"/>
        </w:rPr>
        <w:t>寿命结束后</w:t>
      </w:r>
      <w:r w:rsidR="00C577D0" w:rsidRPr="00181334">
        <w:rPr>
          <w:szCs w:val="32"/>
        </w:rPr>
        <w:t>的</w:t>
      </w:r>
      <w:r w:rsidR="00C577D0" w:rsidRPr="00181334">
        <w:rPr>
          <w:rFonts w:hint="eastAsia"/>
          <w:szCs w:val="32"/>
        </w:rPr>
        <w:t>废弃</w:t>
      </w:r>
      <w:r w:rsidR="00C577D0" w:rsidRPr="00181334">
        <w:rPr>
          <w:szCs w:val="32"/>
        </w:rPr>
        <w:t>处置</w:t>
      </w:r>
      <w:r w:rsidRPr="00181334">
        <w:rPr>
          <w:szCs w:val="32"/>
        </w:rPr>
        <w:t>方式</w:t>
      </w:r>
      <w:r w:rsidR="00B93D10" w:rsidRPr="00181334">
        <w:rPr>
          <w:szCs w:val="32"/>
        </w:rPr>
        <w:t>，</w:t>
      </w:r>
      <w:r w:rsidRPr="00181334">
        <w:rPr>
          <w:szCs w:val="32"/>
        </w:rPr>
        <w:t>应符合我国环保要求。</w:t>
      </w:r>
      <w:r w:rsidR="00C04E4D" w:rsidRPr="00181334">
        <w:rPr>
          <w:szCs w:val="32"/>
        </w:rPr>
        <w:t>对于</w:t>
      </w:r>
      <w:r w:rsidR="001A5CEF" w:rsidRPr="00181334">
        <w:rPr>
          <w:szCs w:val="32"/>
        </w:rPr>
        <w:t>废弃物毒性较大</w:t>
      </w:r>
      <w:r w:rsidR="00C04E4D" w:rsidRPr="00181334">
        <w:rPr>
          <w:szCs w:val="32"/>
        </w:rPr>
        <w:t>的</w:t>
      </w:r>
      <w:r w:rsidR="001A5CEF" w:rsidRPr="00181334">
        <w:rPr>
          <w:szCs w:val="32"/>
        </w:rPr>
        <w:t>，应给出不宜直接排入下水道或扔到垃圾箱的提示。</w:t>
      </w:r>
      <w:r w:rsidR="006828DF" w:rsidRPr="00181334">
        <w:rPr>
          <w:szCs w:val="32"/>
        </w:rPr>
        <w:t>应说明可能</w:t>
      </w:r>
      <w:r w:rsidR="000122A1" w:rsidRPr="00181334">
        <w:rPr>
          <w:szCs w:val="32"/>
        </w:rPr>
        <w:t>对用户或环境中</w:t>
      </w:r>
      <w:r w:rsidR="00334FCB" w:rsidRPr="00181334">
        <w:rPr>
          <w:szCs w:val="32"/>
        </w:rPr>
        <w:t>其他实体（如</w:t>
      </w:r>
      <w:r w:rsidR="00334FCB" w:rsidRPr="00181334">
        <w:rPr>
          <w:rFonts w:hint="eastAsia"/>
          <w:szCs w:val="32"/>
        </w:rPr>
        <w:t>婴幼儿</w:t>
      </w:r>
      <w:r w:rsidR="00334FCB" w:rsidRPr="00181334">
        <w:rPr>
          <w:szCs w:val="32"/>
        </w:rPr>
        <w:t>、儿童、宠物</w:t>
      </w:r>
      <w:r w:rsidR="00985266" w:rsidRPr="00181334">
        <w:rPr>
          <w:rFonts w:hint="eastAsia"/>
          <w:szCs w:val="32"/>
        </w:rPr>
        <w:t>等</w:t>
      </w:r>
      <w:r w:rsidRPr="00181334">
        <w:rPr>
          <w:szCs w:val="32"/>
        </w:rPr>
        <w:t>）</w:t>
      </w:r>
      <w:r w:rsidR="006828DF" w:rsidRPr="00181334">
        <w:rPr>
          <w:szCs w:val="32"/>
        </w:rPr>
        <w:t>产生</w:t>
      </w:r>
      <w:r w:rsidR="000122A1" w:rsidRPr="00181334">
        <w:rPr>
          <w:szCs w:val="32"/>
        </w:rPr>
        <w:t>的</w:t>
      </w:r>
      <w:r w:rsidRPr="00181334">
        <w:rPr>
          <w:szCs w:val="32"/>
        </w:rPr>
        <w:t>风险</w:t>
      </w:r>
      <w:r w:rsidR="006828DF" w:rsidRPr="00181334">
        <w:rPr>
          <w:szCs w:val="32"/>
        </w:rPr>
        <w:t>，以及将这些风险降低至最小的建议</w:t>
      </w:r>
      <w:r w:rsidR="00BF4A0E" w:rsidRPr="00181334">
        <w:rPr>
          <w:szCs w:val="32"/>
        </w:rPr>
        <w:t>。如小件废弃物应给出</w:t>
      </w:r>
      <w:r w:rsidR="00B93D10" w:rsidRPr="00181334">
        <w:rPr>
          <w:szCs w:val="32"/>
        </w:rPr>
        <w:t>避免随手放置</w:t>
      </w:r>
      <w:r w:rsidR="00BF4A0E" w:rsidRPr="00181334">
        <w:rPr>
          <w:szCs w:val="32"/>
        </w:rPr>
        <w:t>的提示</w:t>
      </w:r>
      <w:r w:rsidR="001A5CEF" w:rsidRPr="00181334">
        <w:rPr>
          <w:szCs w:val="32"/>
        </w:rPr>
        <w:t>，以防被</w:t>
      </w:r>
      <w:r w:rsidR="00B93D10" w:rsidRPr="00181334">
        <w:rPr>
          <w:szCs w:val="32"/>
        </w:rPr>
        <w:t>误食。</w:t>
      </w:r>
    </w:p>
    <w:p w14:paraId="1E5F32B6" w14:textId="77777777" w:rsidR="001A48BA" w:rsidRPr="00181334" w:rsidRDefault="004043B7" w:rsidP="00BC38BF">
      <w:pPr>
        <w:pStyle w:val="3"/>
      </w:pPr>
      <w:bookmarkStart w:id="57" w:name="_Toc18864406"/>
      <w:bookmarkStart w:id="58" w:name="_Toc23356463"/>
      <w:r w:rsidRPr="00181334">
        <w:t>（五</w:t>
      </w:r>
      <w:r w:rsidR="001A48BA" w:rsidRPr="00181334">
        <w:t>）注意事项、警示和提示性内容</w:t>
      </w:r>
      <w:bookmarkEnd w:id="57"/>
      <w:bookmarkEnd w:id="58"/>
    </w:p>
    <w:p w14:paraId="45292BE9" w14:textId="77777777" w:rsidR="000C7A1B" w:rsidRPr="00181334" w:rsidRDefault="000C7A1B" w:rsidP="000C7A1B">
      <w:pPr>
        <w:pStyle w:val="4"/>
        <w:ind w:firstLine="640"/>
        <w:rPr>
          <w:rFonts w:ascii="Times New Roman" w:hAnsi="Times New Roman" w:cs="Times New Roman"/>
        </w:rPr>
      </w:pPr>
      <w:bookmarkStart w:id="59" w:name="_Toc23356464"/>
      <w:r w:rsidRPr="00181334">
        <w:rPr>
          <w:rFonts w:ascii="Times New Roman" w:hAnsi="Times New Roman" w:cs="Times New Roman"/>
        </w:rPr>
        <w:t>1.</w:t>
      </w:r>
      <w:r w:rsidR="00364A9D" w:rsidRPr="00181334">
        <w:rPr>
          <w:rFonts w:ascii="Times New Roman" w:hAnsi="Times New Roman" w:cs="Times New Roman"/>
        </w:rPr>
        <w:t>通用要求</w:t>
      </w:r>
      <w:bookmarkEnd w:id="59"/>
    </w:p>
    <w:p w14:paraId="57866189" w14:textId="289FE6B5" w:rsidR="00711A3F" w:rsidRPr="00181334" w:rsidRDefault="004302FB" w:rsidP="00E47EFD">
      <w:pPr>
        <w:widowControl/>
        <w:ind w:firstLineChars="200" w:firstLine="640"/>
        <w:jc w:val="left"/>
        <w:rPr>
          <w:szCs w:val="32"/>
        </w:rPr>
      </w:pPr>
      <w:r w:rsidRPr="00181334">
        <w:rPr>
          <w:szCs w:val="32"/>
        </w:rPr>
        <w:t>根据</w:t>
      </w:r>
      <w:r w:rsidR="00E252C0" w:rsidRPr="00181334">
        <w:rPr>
          <w:rFonts w:hint="eastAsia"/>
        </w:rPr>
        <w:t>《医疗器械</w:t>
      </w:r>
      <w:r w:rsidR="00E252C0" w:rsidRPr="00181334">
        <w:t>说明书和标签</w:t>
      </w:r>
      <w:r w:rsidR="00E252C0" w:rsidRPr="00181334">
        <w:rPr>
          <w:rFonts w:hint="eastAsia"/>
        </w:rPr>
        <w:t>管理规定》</w:t>
      </w:r>
      <w:r w:rsidRPr="00181334">
        <w:rPr>
          <w:szCs w:val="32"/>
        </w:rPr>
        <w:t>提供注意事项、警示和提示性内容。</w:t>
      </w:r>
      <w:r w:rsidR="00527864" w:rsidRPr="00181334">
        <w:rPr>
          <w:rFonts w:hint="eastAsia"/>
          <w:szCs w:val="32"/>
        </w:rPr>
        <w:t>虽然</w:t>
      </w:r>
      <w:r w:rsidR="00527864" w:rsidRPr="00181334">
        <w:rPr>
          <w:szCs w:val="32"/>
        </w:rPr>
        <w:t>多数产品的说明书习惯上会提供单独的一章警告或注意事项</w:t>
      </w:r>
      <w:r w:rsidR="00527864" w:rsidRPr="00181334">
        <w:rPr>
          <w:rFonts w:hint="eastAsia"/>
          <w:szCs w:val="32"/>
        </w:rPr>
        <w:t>，</w:t>
      </w:r>
      <w:r w:rsidR="00527864" w:rsidRPr="00181334">
        <w:rPr>
          <w:szCs w:val="32"/>
        </w:rPr>
        <w:t>但</w:t>
      </w:r>
      <w:r w:rsidR="00C55B58" w:rsidRPr="00181334">
        <w:rPr>
          <w:szCs w:val="32"/>
        </w:rPr>
        <w:t>研究表明将</w:t>
      </w:r>
      <w:r w:rsidR="00711A3F" w:rsidRPr="00181334">
        <w:rPr>
          <w:szCs w:val="32"/>
        </w:rPr>
        <w:t>警示和注意事项</w:t>
      </w:r>
      <w:r w:rsidR="00C55B58" w:rsidRPr="00181334">
        <w:rPr>
          <w:szCs w:val="32"/>
        </w:rPr>
        <w:t>整合到相关使用步骤中时效果最好。</w:t>
      </w:r>
      <w:r w:rsidR="004E0C27" w:rsidRPr="00181334">
        <w:rPr>
          <w:szCs w:val="32"/>
        </w:rPr>
        <w:t>注意事项、警示和提示性内容应采用能够引起用户注意的特殊格式或图形，如与主体内容显著不同的字体、字号、颜色、书写区域，加外框等。</w:t>
      </w:r>
      <w:r w:rsidR="00576933" w:rsidRPr="00181334">
        <w:rPr>
          <w:szCs w:val="32"/>
        </w:rPr>
        <w:t>重要的注意事项、警示应在标签中体现。</w:t>
      </w:r>
      <w:r w:rsidR="0031024E" w:rsidRPr="00181334">
        <w:rPr>
          <w:szCs w:val="32"/>
        </w:rPr>
        <w:t>注意</w:t>
      </w:r>
      <w:r w:rsidR="00985266" w:rsidRPr="00181334">
        <w:rPr>
          <w:rFonts w:hint="eastAsia"/>
          <w:szCs w:val="32"/>
        </w:rPr>
        <w:t>：</w:t>
      </w:r>
      <w:r w:rsidR="0031024E" w:rsidRPr="00181334">
        <w:rPr>
          <w:szCs w:val="32"/>
        </w:rPr>
        <w:t>过多的警告信息</w:t>
      </w:r>
      <w:r w:rsidR="00F16B72" w:rsidRPr="00181334">
        <w:rPr>
          <w:rFonts w:hint="eastAsia"/>
          <w:szCs w:val="32"/>
        </w:rPr>
        <w:t>不一定增强</w:t>
      </w:r>
      <w:r w:rsidR="0031024E" w:rsidRPr="00181334">
        <w:rPr>
          <w:szCs w:val="32"/>
        </w:rPr>
        <w:t>警告的作用</w:t>
      </w:r>
      <w:r w:rsidR="001A5CEF" w:rsidRPr="00181334">
        <w:rPr>
          <w:szCs w:val="32"/>
        </w:rPr>
        <w:t>，</w:t>
      </w:r>
      <w:r w:rsidR="0031024E" w:rsidRPr="00181334">
        <w:rPr>
          <w:szCs w:val="32"/>
        </w:rPr>
        <w:t>如果有太多的警告信息，读者通常会降低对其的关注。</w:t>
      </w:r>
    </w:p>
    <w:p w14:paraId="5958A114" w14:textId="1962735D" w:rsidR="005D1A8A" w:rsidRPr="00181334" w:rsidRDefault="00985C8F" w:rsidP="00CE6054">
      <w:pPr>
        <w:widowControl/>
        <w:ind w:firstLineChars="200" w:firstLine="640"/>
        <w:jc w:val="left"/>
        <w:rPr>
          <w:szCs w:val="32"/>
        </w:rPr>
      </w:pPr>
      <w:r w:rsidRPr="00181334">
        <w:rPr>
          <w:szCs w:val="32"/>
        </w:rPr>
        <w:t>可以</w:t>
      </w:r>
      <w:r w:rsidR="00E47EFD" w:rsidRPr="00181334">
        <w:rPr>
          <w:szCs w:val="32"/>
        </w:rPr>
        <w:t>单独</w:t>
      </w:r>
      <w:r w:rsidRPr="00181334">
        <w:rPr>
          <w:szCs w:val="32"/>
        </w:rPr>
        <w:t>保留</w:t>
      </w:r>
      <w:r w:rsidR="00C55B58" w:rsidRPr="00181334">
        <w:rPr>
          <w:szCs w:val="32"/>
        </w:rPr>
        <w:t>一章</w:t>
      </w:r>
      <w:r w:rsidR="00E47EFD" w:rsidRPr="00181334">
        <w:rPr>
          <w:rFonts w:hint="eastAsia"/>
          <w:szCs w:val="32"/>
        </w:rPr>
        <w:t>说明</w:t>
      </w:r>
      <w:r w:rsidR="00C55B58" w:rsidRPr="00181334">
        <w:rPr>
          <w:szCs w:val="32"/>
        </w:rPr>
        <w:t>注意事项</w:t>
      </w:r>
      <w:r w:rsidR="00711A3F" w:rsidRPr="00181334">
        <w:rPr>
          <w:szCs w:val="32"/>
        </w:rPr>
        <w:t>和警示</w:t>
      </w:r>
      <w:r w:rsidR="00C55B58" w:rsidRPr="00181334">
        <w:rPr>
          <w:szCs w:val="32"/>
        </w:rPr>
        <w:t>，</w:t>
      </w:r>
      <w:r w:rsidR="0031024E" w:rsidRPr="00181334">
        <w:rPr>
          <w:szCs w:val="32"/>
        </w:rPr>
        <w:t>在</w:t>
      </w:r>
      <w:r w:rsidR="00711A3F" w:rsidRPr="00181334">
        <w:rPr>
          <w:szCs w:val="32"/>
        </w:rPr>
        <w:t>文中靠前适当位置，建议与适用范围相邻</w:t>
      </w:r>
      <w:r w:rsidR="0031024E" w:rsidRPr="00181334">
        <w:rPr>
          <w:szCs w:val="32"/>
        </w:rPr>
        <w:t>。</w:t>
      </w:r>
      <w:r w:rsidR="00711A3F" w:rsidRPr="00181334">
        <w:rPr>
          <w:szCs w:val="32"/>
        </w:rPr>
        <w:t>篇幅不宜过长，主要描述产品整体的和使用上严重影响产品安全有效的</w:t>
      </w:r>
      <w:r w:rsidR="0031024E" w:rsidRPr="00181334">
        <w:rPr>
          <w:szCs w:val="32"/>
        </w:rPr>
        <w:t>最关键的</w:t>
      </w:r>
      <w:r w:rsidR="00711A3F" w:rsidRPr="00181334">
        <w:rPr>
          <w:szCs w:val="32"/>
        </w:rPr>
        <w:t>注意</w:t>
      </w:r>
      <w:r w:rsidR="00711A3F" w:rsidRPr="00181334">
        <w:rPr>
          <w:szCs w:val="32"/>
        </w:rPr>
        <w:lastRenderedPageBreak/>
        <w:t>事项和警示，如禁忌症、副作用、严重不良事件、其他使用限制</w:t>
      </w:r>
      <w:r w:rsidR="0031024E" w:rsidRPr="00181334">
        <w:rPr>
          <w:szCs w:val="32"/>
        </w:rPr>
        <w:t>等</w:t>
      </w:r>
      <w:r w:rsidR="00711A3F" w:rsidRPr="00181334">
        <w:rPr>
          <w:szCs w:val="32"/>
        </w:rPr>
        <w:t>。</w:t>
      </w:r>
      <w:r w:rsidR="0031024E" w:rsidRPr="00181334">
        <w:rPr>
          <w:szCs w:val="32"/>
        </w:rPr>
        <w:t>其他</w:t>
      </w:r>
      <w:r w:rsidR="00711A3F" w:rsidRPr="00181334">
        <w:rPr>
          <w:szCs w:val="32"/>
        </w:rPr>
        <w:t>注意事项、警示和提示性信息</w:t>
      </w:r>
      <w:r w:rsidR="0031024E" w:rsidRPr="00181334">
        <w:rPr>
          <w:szCs w:val="32"/>
        </w:rPr>
        <w:t>应整合到使用说明中。</w:t>
      </w:r>
    </w:p>
    <w:p w14:paraId="38287414" w14:textId="77777777" w:rsidR="000C7A1B" w:rsidRPr="00181334" w:rsidRDefault="000C7A1B" w:rsidP="000C7A1B">
      <w:pPr>
        <w:pStyle w:val="4"/>
        <w:ind w:firstLine="640"/>
        <w:rPr>
          <w:rFonts w:ascii="Times New Roman" w:hAnsi="Times New Roman" w:cs="Times New Roman"/>
        </w:rPr>
      </w:pPr>
      <w:bookmarkStart w:id="60" w:name="_Toc23356465"/>
      <w:r w:rsidRPr="00181334">
        <w:rPr>
          <w:rFonts w:ascii="Times New Roman" w:hAnsi="Times New Roman" w:cs="Times New Roman"/>
        </w:rPr>
        <w:t>2.</w:t>
      </w:r>
      <w:r w:rsidRPr="00181334">
        <w:rPr>
          <w:rFonts w:ascii="Times New Roman" w:hAnsi="Times New Roman" w:cs="Times New Roman"/>
        </w:rPr>
        <w:t>有效警示的格式</w:t>
      </w:r>
      <w:bookmarkEnd w:id="60"/>
    </w:p>
    <w:p w14:paraId="02F9E7C1" w14:textId="77777777" w:rsidR="004E0C27" w:rsidRPr="00181334" w:rsidRDefault="002A3D8D" w:rsidP="00CE6054">
      <w:pPr>
        <w:widowControl/>
        <w:ind w:firstLineChars="200" w:firstLine="640"/>
        <w:jc w:val="left"/>
        <w:rPr>
          <w:szCs w:val="32"/>
        </w:rPr>
      </w:pPr>
      <w:r w:rsidRPr="00181334">
        <w:rPr>
          <w:szCs w:val="32"/>
        </w:rPr>
        <w:t>有效的</w:t>
      </w:r>
      <w:r w:rsidR="0031024E" w:rsidRPr="00181334">
        <w:rPr>
          <w:szCs w:val="32"/>
        </w:rPr>
        <w:t>注意事项和警示</w:t>
      </w:r>
      <w:r w:rsidRPr="00181334">
        <w:rPr>
          <w:szCs w:val="32"/>
        </w:rPr>
        <w:t>，特别是重要的警告，</w:t>
      </w:r>
      <w:r w:rsidR="004E0C27" w:rsidRPr="00181334">
        <w:rPr>
          <w:szCs w:val="32"/>
        </w:rPr>
        <w:t>建议</w:t>
      </w:r>
      <w:r w:rsidR="0031024E" w:rsidRPr="00181334">
        <w:rPr>
          <w:szCs w:val="32"/>
        </w:rPr>
        <w:t>包含四个要素</w:t>
      </w:r>
      <w:r w:rsidR="004E0C27" w:rsidRPr="00181334">
        <w:rPr>
          <w:szCs w:val="32"/>
        </w:rPr>
        <w:t>：</w:t>
      </w:r>
    </w:p>
    <w:p w14:paraId="483C8B57" w14:textId="77777777" w:rsidR="00711A3F" w:rsidRPr="00181334" w:rsidRDefault="007B53AB" w:rsidP="00CE6054">
      <w:pPr>
        <w:widowControl/>
        <w:ind w:firstLineChars="200" w:firstLine="640"/>
        <w:jc w:val="left"/>
        <w:rPr>
          <w:szCs w:val="32"/>
        </w:rPr>
      </w:pPr>
      <w:r w:rsidRPr="00181334">
        <w:rPr>
          <w:szCs w:val="32"/>
        </w:rPr>
        <w:t>（</w:t>
      </w:r>
      <w:r w:rsidRPr="00181334">
        <w:rPr>
          <w:szCs w:val="32"/>
        </w:rPr>
        <w:t>1</w:t>
      </w:r>
      <w:r w:rsidRPr="00181334">
        <w:rPr>
          <w:szCs w:val="32"/>
        </w:rPr>
        <w:t>）</w:t>
      </w:r>
      <w:r w:rsidR="0031024E" w:rsidRPr="00181334">
        <w:rPr>
          <w:szCs w:val="32"/>
        </w:rPr>
        <w:t>信号词</w:t>
      </w:r>
      <w:r w:rsidR="004E0C27" w:rsidRPr="00181334">
        <w:rPr>
          <w:szCs w:val="32"/>
        </w:rPr>
        <w:t>：如警告、注意，应采用大号字和特殊格式。</w:t>
      </w:r>
    </w:p>
    <w:p w14:paraId="55BA533C" w14:textId="77777777" w:rsidR="004E0C27" w:rsidRPr="00181334" w:rsidRDefault="007B53AB" w:rsidP="00CE6054">
      <w:pPr>
        <w:widowControl/>
        <w:ind w:firstLineChars="200" w:firstLine="640"/>
        <w:jc w:val="left"/>
        <w:rPr>
          <w:szCs w:val="32"/>
        </w:rPr>
      </w:pPr>
      <w:r w:rsidRPr="00181334">
        <w:rPr>
          <w:szCs w:val="32"/>
        </w:rPr>
        <w:t>（</w:t>
      </w:r>
      <w:r w:rsidRPr="00181334">
        <w:rPr>
          <w:szCs w:val="32"/>
        </w:rPr>
        <w:t>2</w:t>
      </w:r>
      <w:r w:rsidRPr="00181334">
        <w:rPr>
          <w:szCs w:val="32"/>
        </w:rPr>
        <w:t>）</w:t>
      </w:r>
      <w:r w:rsidR="004E0C27" w:rsidRPr="00181334">
        <w:rPr>
          <w:szCs w:val="32"/>
        </w:rPr>
        <w:t>危险规避的指令：</w:t>
      </w:r>
      <w:r w:rsidR="002A3D8D" w:rsidRPr="00181334">
        <w:rPr>
          <w:szCs w:val="32"/>
        </w:rPr>
        <w:t>以强调性的否定词</w:t>
      </w:r>
      <w:r w:rsidR="002A3D8D" w:rsidRPr="00181334">
        <w:rPr>
          <w:szCs w:val="32"/>
        </w:rPr>
        <w:t>“</w:t>
      </w:r>
      <w:r w:rsidR="002A3D8D" w:rsidRPr="00181334">
        <w:rPr>
          <w:szCs w:val="32"/>
        </w:rPr>
        <w:t>请勿、不得、避免</w:t>
      </w:r>
      <w:r w:rsidR="002A3D8D" w:rsidRPr="00181334">
        <w:rPr>
          <w:szCs w:val="32"/>
        </w:rPr>
        <w:t>”</w:t>
      </w:r>
      <w:r w:rsidR="002A3D8D" w:rsidRPr="00181334">
        <w:rPr>
          <w:szCs w:val="32"/>
        </w:rPr>
        <w:t>或肯定词</w:t>
      </w:r>
      <w:r w:rsidR="002A3D8D" w:rsidRPr="00181334">
        <w:rPr>
          <w:szCs w:val="32"/>
        </w:rPr>
        <w:t>“</w:t>
      </w:r>
      <w:r w:rsidR="002A3D8D" w:rsidRPr="00181334">
        <w:rPr>
          <w:szCs w:val="32"/>
        </w:rPr>
        <w:t>务必、必须</w:t>
      </w:r>
      <w:r w:rsidR="002A3D8D" w:rsidRPr="00181334">
        <w:rPr>
          <w:szCs w:val="32"/>
        </w:rPr>
        <w:t>”</w:t>
      </w:r>
      <w:r w:rsidR="002A3D8D" w:rsidRPr="00181334">
        <w:rPr>
          <w:szCs w:val="32"/>
        </w:rPr>
        <w:t>等引导，随后给出需要避免或执行的行为。</w:t>
      </w:r>
    </w:p>
    <w:p w14:paraId="68181257" w14:textId="77777777" w:rsidR="004E0C27" w:rsidRPr="00181334" w:rsidRDefault="007B53AB" w:rsidP="00CE6054">
      <w:pPr>
        <w:widowControl/>
        <w:ind w:firstLineChars="200" w:firstLine="640"/>
        <w:jc w:val="left"/>
        <w:rPr>
          <w:szCs w:val="32"/>
        </w:rPr>
      </w:pPr>
      <w:r w:rsidRPr="00181334">
        <w:rPr>
          <w:szCs w:val="32"/>
        </w:rPr>
        <w:t>（</w:t>
      </w:r>
      <w:r w:rsidRPr="00181334">
        <w:rPr>
          <w:szCs w:val="32"/>
        </w:rPr>
        <w:t>3</w:t>
      </w:r>
      <w:r w:rsidRPr="00181334">
        <w:rPr>
          <w:szCs w:val="32"/>
        </w:rPr>
        <w:t>）</w:t>
      </w:r>
      <w:r w:rsidR="004E0C27" w:rsidRPr="00181334">
        <w:rPr>
          <w:szCs w:val="32"/>
        </w:rPr>
        <w:t>危险性质的声明：说明严重程度和发生概率。</w:t>
      </w:r>
    </w:p>
    <w:p w14:paraId="7E8482DF" w14:textId="77777777" w:rsidR="004E0C27" w:rsidRPr="00181334" w:rsidRDefault="007B53AB" w:rsidP="00CE6054">
      <w:pPr>
        <w:widowControl/>
        <w:ind w:firstLineChars="200" w:firstLine="640"/>
        <w:jc w:val="left"/>
        <w:rPr>
          <w:szCs w:val="32"/>
        </w:rPr>
      </w:pPr>
      <w:r w:rsidRPr="00181334">
        <w:rPr>
          <w:szCs w:val="32"/>
        </w:rPr>
        <w:t>（</w:t>
      </w:r>
      <w:r w:rsidRPr="00181334">
        <w:rPr>
          <w:szCs w:val="32"/>
        </w:rPr>
        <w:t>4</w:t>
      </w:r>
      <w:r w:rsidRPr="00181334">
        <w:rPr>
          <w:szCs w:val="32"/>
        </w:rPr>
        <w:t>）</w:t>
      </w:r>
      <w:r w:rsidR="004E0C27" w:rsidRPr="00181334">
        <w:rPr>
          <w:szCs w:val="32"/>
        </w:rPr>
        <w:t>后果</w:t>
      </w:r>
      <w:r w:rsidR="002A3D8D" w:rsidRPr="00181334">
        <w:rPr>
          <w:szCs w:val="32"/>
        </w:rPr>
        <w:t>：说明不遵守将导致的后果，研究表明说明后果对读者有显著影响，很可能增加依从性。</w:t>
      </w:r>
    </w:p>
    <w:tbl>
      <w:tblPr>
        <w:tblW w:w="0" w:type="auto"/>
        <w:jc w:val="center"/>
        <w:tblCellMar>
          <w:left w:w="40" w:type="dxa"/>
          <w:right w:w="40" w:type="dxa"/>
        </w:tblCellMar>
        <w:tblLook w:val="0000" w:firstRow="0" w:lastRow="0" w:firstColumn="0" w:lastColumn="0" w:noHBand="0" w:noVBand="0"/>
      </w:tblPr>
      <w:tblGrid>
        <w:gridCol w:w="5846"/>
      </w:tblGrid>
      <w:tr w:rsidR="002A3D8D" w:rsidRPr="00181334" w14:paraId="007C08D2" w14:textId="77777777" w:rsidTr="008162B5">
        <w:trPr>
          <w:jc w:val="center"/>
        </w:trPr>
        <w:tc>
          <w:tcPr>
            <w:tcW w:w="5846" w:type="dxa"/>
            <w:tcBorders>
              <w:top w:val="single" w:sz="6" w:space="0" w:color="auto"/>
              <w:left w:val="single" w:sz="6" w:space="0" w:color="auto"/>
              <w:bottom w:val="nil"/>
              <w:right w:val="single" w:sz="6" w:space="0" w:color="auto"/>
            </w:tcBorders>
            <w:shd w:val="clear" w:color="auto" w:fill="FFFFFF"/>
            <w:tcMar>
              <w:left w:w="57" w:type="dxa"/>
              <w:right w:w="57" w:type="dxa"/>
            </w:tcMar>
          </w:tcPr>
          <w:p w14:paraId="3C9D9B19" w14:textId="77777777" w:rsidR="002A3D8D" w:rsidRPr="00181334" w:rsidRDefault="00576933" w:rsidP="008162B5">
            <w:pPr>
              <w:jc w:val="center"/>
              <w:rPr>
                <w:color w:val="000000"/>
                <w:sz w:val="24"/>
                <w:szCs w:val="26"/>
              </w:rPr>
            </w:pPr>
            <w:r w:rsidRPr="00181334">
              <w:rPr>
                <w:color w:val="000000"/>
                <w:sz w:val="24"/>
                <w:szCs w:val="26"/>
              </w:rPr>
              <w:t>（</w:t>
            </w:r>
            <w:r w:rsidR="002A3D8D" w:rsidRPr="00181334">
              <w:rPr>
                <w:color w:val="000000"/>
                <w:sz w:val="24"/>
                <w:szCs w:val="26"/>
              </w:rPr>
              <w:t>示例</w:t>
            </w:r>
            <w:r w:rsidRPr="00181334">
              <w:rPr>
                <w:color w:val="000000"/>
                <w:sz w:val="24"/>
                <w:szCs w:val="26"/>
              </w:rPr>
              <w:t>）</w:t>
            </w:r>
          </w:p>
          <w:p w14:paraId="0553F21D" w14:textId="77777777" w:rsidR="002A3D8D" w:rsidRPr="00181334" w:rsidRDefault="002A3D8D" w:rsidP="008162B5">
            <w:pPr>
              <w:jc w:val="center"/>
              <w:rPr>
                <w:b/>
                <w:color w:val="000000"/>
                <w:sz w:val="26"/>
                <w:szCs w:val="26"/>
              </w:rPr>
            </w:pPr>
            <w:r w:rsidRPr="00181334">
              <w:rPr>
                <w:b/>
                <w:color w:val="000000"/>
                <w:sz w:val="40"/>
                <w:szCs w:val="26"/>
              </w:rPr>
              <w:t>警告</w:t>
            </w:r>
          </w:p>
        </w:tc>
      </w:tr>
      <w:tr w:rsidR="002A3D8D" w:rsidRPr="00181334" w14:paraId="5517100E" w14:textId="77777777" w:rsidTr="008162B5">
        <w:trPr>
          <w:jc w:val="center"/>
        </w:trPr>
        <w:tc>
          <w:tcPr>
            <w:tcW w:w="5846" w:type="dxa"/>
            <w:tcBorders>
              <w:top w:val="nil"/>
              <w:left w:val="single" w:sz="6" w:space="0" w:color="auto"/>
              <w:bottom w:val="single" w:sz="6" w:space="0" w:color="auto"/>
              <w:right w:val="single" w:sz="6" w:space="0" w:color="auto"/>
            </w:tcBorders>
            <w:shd w:val="clear" w:color="auto" w:fill="FFFFFF"/>
            <w:tcMar>
              <w:left w:w="57" w:type="dxa"/>
              <w:right w:w="57" w:type="dxa"/>
            </w:tcMar>
          </w:tcPr>
          <w:p w14:paraId="316B224D" w14:textId="77777777" w:rsidR="00576933" w:rsidRPr="00181334" w:rsidRDefault="002A3D8D" w:rsidP="001950FF">
            <w:pPr>
              <w:spacing w:afterLines="50" w:after="156"/>
              <w:rPr>
                <w:color w:val="000000"/>
                <w:sz w:val="26"/>
                <w:szCs w:val="26"/>
              </w:rPr>
            </w:pPr>
            <w:r w:rsidRPr="00181334">
              <w:rPr>
                <w:color w:val="000000"/>
                <w:sz w:val="26"/>
                <w:szCs w:val="26"/>
              </w:rPr>
              <w:t>不得存放在潮湿的地方。</w:t>
            </w:r>
          </w:p>
          <w:p w14:paraId="760FBEC9" w14:textId="77777777" w:rsidR="002A3D8D" w:rsidRPr="00181334" w:rsidRDefault="002A3D8D" w:rsidP="001950FF">
            <w:pPr>
              <w:spacing w:afterLines="50" w:after="156"/>
            </w:pPr>
            <w:r w:rsidRPr="00181334">
              <w:rPr>
                <w:color w:val="000000"/>
                <w:sz w:val="26"/>
                <w:szCs w:val="26"/>
              </w:rPr>
              <w:t>潮湿可能会对设备造成影响并导致生锈。</w:t>
            </w:r>
          </w:p>
        </w:tc>
      </w:tr>
    </w:tbl>
    <w:p w14:paraId="70CFC206" w14:textId="77777777" w:rsidR="002A3D8D" w:rsidRPr="00181334" w:rsidRDefault="002A3D8D" w:rsidP="001A48BA">
      <w:pPr>
        <w:widowControl/>
        <w:ind w:firstLine="420"/>
        <w:jc w:val="left"/>
        <w:rPr>
          <w:color w:val="000000"/>
          <w:sz w:val="26"/>
          <w:szCs w:val="26"/>
        </w:rPr>
      </w:pPr>
    </w:p>
    <w:p w14:paraId="6D535152" w14:textId="77777777" w:rsidR="005A12AA" w:rsidRPr="00181334" w:rsidRDefault="004466FE" w:rsidP="00C75B54">
      <w:pPr>
        <w:pStyle w:val="1"/>
      </w:pPr>
      <w:bookmarkStart w:id="61" w:name="_Toc18864407"/>
      <w:bookmarkStart w:id="62" w:name="_Toc23356466"/>
      <w:r w:rsidRPr="00181334">
        <w:lastRenderedPageBreak/>
        <w:t>五</w:t>
      </w:r>
      <w:r w:rsidR="00C75B54" w:rsidRPr="00181334">
        <w:t>、</w:t>
      </w:r>
      <w:r w:rsidR="00E252C0" w:rsidRPr="00181334">
        <w:rPr>
          <w:rFonts w:hint="eastAsia"/>
        </w:rPr>
        <w:t>编写</w:t>
      </w:r>
      <w:r w:rsidR="00B81DBD" w:rsidRPr="00181334">
        <w:t>形式</w:t>
      </w:r>
      <w:bookmarkEnd w:id="61"/>
      <w:r w:rsidR="00E252C0" w:rsidRPr="00181334">
        <w:rPr>
          <w:rFonts w:hint="eastAsia"/>
        </w:rPr>
        <w:t>指南</w:t>
      </w:r>
      <w:bookmarkEnd w:id="62"/>
    </w:p>
    <w:p w14:paraId="30639B6B" w14:textId="77777777" w:rsidR="00DA713D" w:rsidRPr="00181334" w:rsidRDefault="00DA713D" w:rsidP="00DA713D">
      <w:pPr>
        <w:pStyle w:val="3"/>
      </w:pPr>
      <w:bookmarkStart w:id="63" w:name="_Toc18864408"/>
      <w:bookmarkStart w:id="64" w:name="_Toc23356467"/>
      <w:r w:rsidRPr="00181334">
        <w:t>（一）</w:t>
      </w:r>
      <w:r w:rsidR="00564E4E" w:rsidRPr="00181334">
        <w:t>媒介</w:t>
      </w:r>
      <w:bookmarkEnd w:id="63"/>
      <w:bookmarkEnd w:id="64"/>
    </w:p>
    <w:p w14:paraId="784E2F9C" w14:textId="70F086CE" w:rsidR="00D43A2A" w:rsidRPr="00181334" w:rsidRDefault="00D43A2A" w:rsidP="001F5224">
      <w:pPr>
        <w:widowControl/>
        <w:ind w:firstLineChars="200" w:firstLine="640"/>
        <w:jc w:val="left"/>
        <w:rPr>
          <w:szCs w:val="32"/>
        </w:rPr>
      </w:pPr>
      <w:r w:rsidRPr="00181334">
        <w:rPr>
          <w:szCs w:val="32"/>
        </w:rPr>
        <w:t>综合考虑使用频率、篇幅长短、包装尺寸、产品使用环境确定随产品发货的纸质说明书的</w:t>
      </w:r>
      <w:r w:rsidR="00DE38CA" w:rsidRPr="00181334">
        <w:rPr>
          <w:rFonts w:hint="eastAsia"/>
          <w:szCs w:val="32"/>
        </w:rPr>
        <w:t>材</w:t>
      </w:r>
      <w:r w:rsidRPr="00181334">
        <w:rPr>
          <w:szCs w:val="32"/>
        </w:rPr>
        <w:t>质、纸张大小等媒介特性</w:t>
      </w:r>
      <w:r w:rsidR="007D0D7A" w:rsidRPr="00181334">
        <w:rPr>
          <w:szCs w:val="32"/>
        </w:rPr>
        <w:t>，</w:t>
      </w:r>
      <w:r w:rsidRPr="00181334">
        <w:rPr>
          <w:szCs w:val="32"/>
        </w:rPr>
        <w:t>如一次性使用产品可采用与产品最终包装尺寸相近的普通纸张</w:t>
      </w:r>
      <w:r w:rsidR="00DA713D" w:rsidRPr="00181334">
        <w:rPr>
          <w:szCs w:val="32"/>
        </w:rPr>
        <w:t>，需要反复翻阅的小型设备</w:t>
      </w:r>
      <w:r w:rsidR="007D0D7A" w:rsidRPr="00181334">
        <w:rPr>
          <w:szCs w:val="32"/>
        </w:rPr>
        <w:t>可</w:t>
      </w:r>
      <w:r w:rsidR="00DA713D" w:rsidRPr="00181334">
        <w:rPr>
          <w:szCs w:val="32"/>
        </w:rPr>
        <w:t>采用小开本硬纸。</w:t>
      </w:r>
      <w:r w:rsidR="00FD5B36" w:rsidRPr="00181334">
        <w:rPr>
          <w:szCs w:val="32"/>
        </w:rPr>
        <w:t>关于纸质说明书的建议</w:t>
      </w:r>
      <w:r w:rsidR="001F5224" w:rsidRPr="00181334">
        <w:rPr>
          <w:szCs w:val="32"/>
        </w:rPr>
        <w:t>有：</w:t>
      </w:r>
    </w:p>
    <w:p w14:paraId="6A856868" w14:textId="77777777" w:rsidR="00DA713D" w:rsidRPr="00181334" w:rsidRDefault="001F5224" w:rsidP="00DA713D">
      <w:pPr>
        <w:widowControl/>
        <w:ind w:firstLineChars="200" w:firstLine="640"/>
        <w:jc w:val="left"/>
        <w:rPr>
          <w:szCs w:val="32"/>
        </w:rPr>
      </w:pPr>
      <w:r w:rsidRPr="00181334">
        <w:rPr>
          <w:szCs w:val="32"/>
        </w:rPr>
        <w:t>1.</w:t>
      </w:r>
      <w:r w:rsidR="00DA713D" w:rsidRPr="00181334">
        <w:rPr>
          <w:szCs w:val="32"/>
        </w:rPr>
        <w:t>封皮使用较硬的纸张。</w:t>
      </w:r>
    </w:p>
    <w:p w14:paraId="1B035DFC" w14:textId="77777777" w:rsidR="00DA713D" w:rsidRPr="00181334" w:rsidRDefault="001F5224" w:rsidP="00DA713D">
      <w:pPr>
        <w:widowControl/>
        <w:ind w:firstLineChars="200" w:firstLine="640"/>
        <w:jc w:val="left"/>
        <w:rPr>
          <w:szCs w:val="32"/>
        </w:rPr>
      </w:pPr>
      <w:r w:rsidRPr="00181334">
        <w:rPr>
          <w:szCs w:val="32"/>
        </w:rPr>
        <w:t>2.</w:t>
      </w:r>
      <w:r w:rsidR="00DA713D" w:rsidRPr="00181334">
        <w:rPr>
          <w:szCs w:val="32"/>
        </w:rPr>
        <w:t>避免使用光面纸，可能引起眩光。</w:t>
      </w:r>
    </w:p>
    <w:p w14:paraId="6B395E37" w14:textId="77777777" w:rsidR="00DA713D" w:rsidRPr="00181334" w:rsidRDefault="001F5224" w:rsidP="00DA713D">
      <w:pPr>
        <w:widowControl/>
        <w:ind w:firstLineChars="200" w:firstLine="640"/>
        <w:jc w:val="left"/>
        <w:rPr>
          <w:szCs w:val="32"/>
        </w:rPr>
      </w:pPr>
      <w:r w:rsidRPr="00181334">
        <w:rPr>
          <w:szCs w:val="32"/>
        </w:rPr>
        <w:t>3.</w:t>
      </w:r>
      <w:r w:rsidR="00DA713D" w:rsidRPr="00181334">
        <w:rPr>
          <w:szCs w:val="32"/>
        </w:rPr>
        <w:t>使用足够厚重的纸张，防止文字和图形透光。</w:t>
      </w:r>
    </w:p>
    <w:p w14:paraId="12E063BC" w14:textId="04F92DFB" w:rsidR="008B15F0" w:rsidRPr="00181334" w:rsidRDefault="008B15F0" w:rsidP="00DA713D">
      <w:pPr>
        <w:widowControl/>
        <w:ind w:firstLineChars="200" w:firstLine="640"/>
        <w:jc w:val="left"/>
        <w:rPr>
          <w:szCs w:val="32"/>
        </w:rPr>
      </w:pPr>
      <w:r w:rsidRPr="00181334">
        <w:rPr>
          <w:szCs w:val="32"/>
        </w:rPr>
        <w:t>4.</w:t>
      </w:r>
      <w:r w:rsidR="00364A9D" w:rsidRPr="00181334">
        <w:rPr>
          <w:szCs w:val="32"/>
        </w:rPr>
        <w:t>使用白底黑字获得最佳对比</w:t>
      </w:r>
      <w:r w:rsidRPr="00181334">
        <w:rPr>
          <w:szCs w:val="32"/>
        </w:rPr>
        <w:t>。避免使用如蓝色和白色等相近色做底色和字色，</w:t>
      </w:r>
      <w:r w:rsidR="00DE38CA" w:rsidRPr="00181334">
        <w:rPr>
          <w:rFonts w:hint="eastAsia"/>
          <w:szCs w:val="32"/>
        </w:rPr>
        <w:t>造成</w:t>
      </w:r>
      <w:r w:rsidRPr="00181334">
        <w:rPr>
          <w:szCs w:val="32"/>
        </w:rPr>
        <w:t>识别困难。</w:t>
      </w:r>
    </w:p>
    <w:p w14:paraId="455EF199" w14:textId="77777777" w:rsidR="00576933" w:rsidRPr="00181334" w:rsidRDefault="008B15F0" w:rsidP="00DA713D">
      <w:pPr>
        <w:widowControl/>
        <w:ind w:firstLineChars="200" w:firstLine="640"/>
        <w:jc w:val="left"/>
        <w:rPr>
          <w:szCs w:val="32"/>
        </w:rPr>
      </w:pPr>
      <w:r w:rsidRPr="00181334">
        <w:rPr>
          <w:szCs w:val="32"/>
        </w:rPr>
        <w:t>5</w:t>
      </w:r>
      <w:r w:rsidR="001F5224" w:rsidRPr="00181334">
        <w:rPr>
          <w:szCs w:val="32"/>
        </w:rPr>
        <w:t>.</w:t>
      </w:r>
      <w:r w:rsidR="00576933" w:rsidRPr="00181334">
        <w:rPr>
          <w:szCs w:val="32"/>
        </w:rPr>
        <w:t>必要时使用彩色打印</w:t>
      </w:r>
      <w:r w:rsidR="00DA713D" w:rsidRPr="00181334">
        <w:rPr>
          <w:szCs w:val="32"/>
        </w:rPr>
        <w:t>。</w:t>
      </w:r>
    </w:p>
    <w:p w14:paraId="66674D4D" w14:textId="77777777" w:rsidR="00FD5B36" w:rsidRPr="00181334" w:rsidRDefault="008B15F0" w:rsidP="00FD5B36">
      <w:pPr>
        <w:widowControl/>
        <w:ind w:firstLineChars="200" w:firstLine="640"/>
        <w:jc w:val="left"/>
        <w:rPr>
          <w:szCs w:val="32"/>
        </w:rPr>
      </w:pPr>
      <w:r w:rsidRPr="00181334">
        <w:rPr>
          <w:szCs w:val="32"/>
        </w:rPr>
        <w:t>6</w:t>
      </w:r>
      <w:r w:rsidR="001F5224" w:rsidRPr="00181334">
        <w:rPr>
          <w:szCs w:val="32"/>
        </w:rPr>
        <w:t>.</w:t>
      </w:r>
      <w:r w:rsidR="00DA713D" w:rsidRPr="00181334">
        <w:rPr>
          <w:szCs w:val="32"/>
        </w:rPr>
        <w:t>如果产品有便携箱或便携袋，说明书应与其匹配。</w:t>
      </w:r>
    </w:p>
    <w:p w14:paraId="240D7132" w14:textId="77777777" w:rsidR="001F5224" w:rsidRPr="00181334" w:rsidRDefault="001F5224" w:rsidP="001F5224">
      <w:pPr>
        <w:widowControl/>
        <w:ind w:firstLineChars="200" w:firstLine="640"/>
        <w:jc w:val="left"/>
        <w:rPr>
          <w:szCs w:val="32"/>
        </w:rPr>
      </w:pPr>
      <w:r w:rsidRPr="00181334">
        <w:rPr>
          <w:szCs w:val="32"/>
        </w:rPr>
        <w:t>可提供电子说明书，以备纸质说明书丢失时查看。</w:t>
      </w:r>
    </w:p>
    <w:p w14:paraId="32BC460F" w14:textId="77777777" w:rsidR="00DA713D" w:rsidRPr="00181334" w:rsidRDefault="001F5224" w:rsidP="001F5224">
      <w:pPr>
        <w:widowControl/>
        <w:ind w:firstLineChars="200" w:firstLine="640"/>
        <w:jc w:val="left"/>
        <w:rPr>
          <w:szCs w:val="32"/>
        </w:rPr>
      </w:pPr>
      <w:r w:rsidRPr="00181334">
        <w:rPr>
          <w:szCs w:val="32"/>
        </w:rPr>
        <w:t>标签应打印在包装或机身表面，或牢固粘贴。</w:t>
      </w:r>
    </w:p>
    <w:p w14:paraId="7BD87E72" w14:textId="77777777" w:rsidR="002A4227" w:rsidRPr="00181334" w:rsidRDefault="001F5224" w:rsidP="002A4227">
      <w:pPr>
        <w:pStyle w:val="3"/>
      </w:pPr>
      <w:bookmarkStart w:id="65" w:name="_Toc18864409"/>
      <w:bookmarkStart w:id="66" w:name="_Toc23356468"/>
      <w:r w:rsidRPr="00181334">
        <w:t>（二）</w:t>
      </w:r>
      <w:r w:rsidR="00564E4E" w:rsidRPr="00181334">
        <w:t>排版</w:t>
      </w:r>
      <w:r w:rsidR="00576933" w:rsidRPr="00181334">
        <w:t>和</w:t>
      </w:r>
      <w:r w:rsidR="00B81DBD" w:rsidRPr="00181334">
        <w:t>格式</w:t>
      </w:r>
      <w:bookmarkEnd w:id="65"/>
      <w:bookmarkEnd w:id="66"/>
    </w:p>
    <w:p w14:paraId="3B77C2D1" w14:textId="77777777" w:rsidR="008162B5" w:rsidRPr="00181334" w:rsidRDefault="008162B5" w:rsidP="008162B5">
      <w:pPr>
        <w:widowControl/>
        <w:ind w:firstLineChars="200" w:firstLine="640"/>
        <w:jc w:val="left"/>
        <w:rPr>
          <w:szCs w:val="32"/>
        </w:rPr>
      </w:pPr>
      <w:r w:rsidRPr="00181334">
        <w:rPr>
          <w:szCs w:val="32"/>
        </w:rPr>
        <w:t>将文本划分为适当的章节，若有必要可</w:t>
      </w:r>
      <w:r w:rsidR="008B15F0" w:rsidRPr="00181334">
        <w:rPr>
          <w:szCs w:val="32"/>
        </w:rPr>
        <w:t>划分</w:t>
      </w:r>
      <w:r w:rsidRPr="00181334">
        <w:rPr>
          <w:szCs w:val="32"/>
        </w:rPr>
        <w:t>二级</w:t>
      </w:r>
      <w:r w:rsidR="00716046" w:rsidRPr="00181334">
        <w:rPr>
          <w:rFonts w:hint="eastAsia"/>
          <w:szCs w:val="32"/>
        </w:rPr>
        <w:t>、</w:t>
      </w:r>
      <w:r w:rsidR="00716046" w:rsidRPr="00181334">
        <w:rPr>
          <w:szCs w:val="32"/>
        </w:rPr>
        <w:t>三级</w:t>
      </w:r>
      <w:r w:rsidR="008B15F0" w:rsidRPr="00181334">
        <w:rPr>
          <w:szCs w:val="32"/>
        </w:rPr>
        <w:t>章节</w:t>
      </w:r>
      <w:r w:rsidRPr="00181334">
        <w:rPr>
          <w:szCs w:val="32"/>
        </w:rPr>
        <w:t>，但应</w:t>
      </w:r>
      <w:r w:rsidR="00716046" w:rsidRPr="00181334">
        <w:rPr>
          <w:rFonts w:hint="eastAsia"/>
          <w:szCs w:val="32"/>
        </w:rPr>
        <w:t>尽量</w:t>
      </w:r>
      <w:r w:rsidR="00716046" w:rsidRPr="00181334">
        <w:rPr>
          <w:szCs w:val="32"/>
        </w:rPr>
        <w:t>避免</w:t>
      </w:r>
      <w:r w:rsidR="00716046" w:rsidRPr="00181334">
        <w:rPr>
          <w:rFonts w:hint="eastAsia"/>
          <w:szCs w:val="32"/>
        </w:rPr>
        <w:t>三</w:t>
      </w:r>
      <w:r w:rsidRPr="00181334">
        <w:rPr>
          <w:szCs w:val="32"/>
        </w:rPr>
        <w:t>级</w:t>
      </w:r>
      <w:r w:rsidR="00716046" w:rsidRPr="00181334">
        <w:rPr>
          <w:rFonts w:hint="eastAsia"/>
          <w:szCs w:val="32"/>
        </w:rPr>
        <w:t>以上</w:t>
      </w:r>
      <w:r w:rsidR="008B15F0" w:rsidRPr="00181334">
        <w:rPr>
          <w:szCs w:val="32"/>
        </w:rPr>
        <w:t>章节</w:t>
      </w:r>
      <w:r w:rsidRPr="00181334">
        <w:rPr>
          <w:szCs w:val="32"/>
        </w:rPr>
        <w:t>。使用标题或其他突出显示或分隔标记区分章节，标题应该抓住要点，采用大字号或粗体字。</w:t>
      </w:r>
    </w:p>
    <w:p w14:paraId="7C7998E0" w14:textId="77777777" w:rsidR="008B15F0" w:rsidRPr="00181334" w:rsidRDefault="00807604" w:rsidP="008B15F0">
      <w:pPr>
        <w:widowControl/>
        <w:ind w:firstLineChars="200" w:firstLine="640"/>
        <w:jc w:val="left"/>
        <w:rPr>
          <w:szCs w:val="32"/>
        </w:rPr>
      </w:pPr>
      <w:r w:rsidRPr="00181334">
        <w:rPr>
          <w:szCs w:val="32"/>
        </w:rPr>
        <w:lastRenderedPageBreak/>
        <w:t>避免使用不易认读的字体，如草书。</w:t>
      </w:r>
      <w:r w:rsidR="008162B5" w:rsidRPr="00181334">
        <w:rPr>
          <w:szCs w:val="32"/>
        </w:rPr>
        <w:t>若产品可能被老年人或视力不佳的用户使用，应至少使用</w:t>
      </w:r>
      <w:r w:rsidR="008162B5" w:rsidRPr="00181334">
        <w:rPr>
          <w:szCs w:val="32"/>
        </w:rPr>
        <w:t>4</w:t>
      </w:r>
      <w:r w:rsidR="00B3206D" w:rsidRPr="00181334">
        <w:rPr>
          <w:szCs w:val="32"/>
        </w:rPr>
        <w:t>号字</w:t>
      </w:r>
      <w:r w:rsidR="008162B5" w:rsidRPr="00181334">
        <w:rPr>
          <w:szCs w:val="32"/>
        </w:rPr>
        <w:t>。</w:t>
      </w:r>
    </w:p>
    <w:p w14:paraId="5FEAB81E" w14:textId="77777777" w:rsidR="008162B5" w:rsidRPr="00181334" w:rsidRDefault="008162B5" w:rsidP="008B15F0">
      <w:pPr>
        <w:widowControl/>
        <w:ind w:firstLineChars="200" w:firstLine="640"/>
        <w:jc w:val="left"/>
        <w:rPr>
          <w:szCs w:val="32"/>
        </w:rPr>
      </w:pPr>
      <w:r w:rsidRPr="00181334">
        <w:rPr>
          <w:szCs w:val="32"/>
        </w:rPr>
        <w:t>使用高亮</w:t>
      </w:r>
      <w:r w:rsidR="008B15F0" w:rsidRPr="00181334">
        <w:rPr>
          <w:szCs w:val="32"/>
        </w:rPr>
        <w:t>、颜色、底纹、加粗、下划线、斜体、变换字体等方式突出显示，以</w:t>
      </w:r>
      <w:r w:rsidRPr="00181334">
        <w:rPr>
          <w:szCs w:val="32"/>
        </w:rPr>
        <w:t>强调重要的</w:t>
      </w:r>
      <w:r w:rsidR="008B15F0" w:rsidRPr="00181334">
        <w:rPr>
          <w:szCs w:val="32"/>
        </w:rPr>
        <w:t>文本</w:t>
      </w:r>
      <w:r w:rsidRPr="00181334">
        <w:rPr>
          <w:szCs w:val="32"/>
        </w:rPr>
        <w:t>。</w:t>
      </w:r>
      <w:r w:rsidR="008B15F0" w:rsidRPr="00181334">
        <w:rPr>
          <w:szCs w:val="32"/>
        </w:rPr>
        <w:t>对同一类型的信息所使用的突出显示方法请保持一致。</w:t>
      </w:r>
      <w:r w:rsidRPr="00181334">
        <w:rPr>
          <w:szCs w:val="32"/>
        </w:rPr>
        <w:t>请勿过分强调</w:t>
      </w:r>
      <w:r w:rsidR="008B15F0" w:rsidRPr="00181334">
        <w:rPr>
          <w:szCs w:val="32"/>
        </w:rPr>
        <w:t>，否则将降低效果</w:t>
      </w:r>
      <w:r w:rsidRPr="00181334">
        <w:rPr>
          <w:szCs w:val="32"/>
        </w:rPr>
        <w:t>。</w:t>
      </w:r>
    </w:p>
    <w:p w14:paraId="4AA642B8" w14:textId="56708CBD" w:rsidR="00807604" w:rsidRPr="00181334" w:rsidRDefault="00807604" w:rsidP="00807604">
      <w:pPr>
        <w:widowControl/>
        <w:ind w:firstLineChars="200" w:firstLine="640"/>
        <w:jc w:val="left"/>
        <w:rPr>
          <w:szCs w:val="32"/>
        </w:rPr>
      </w:pPr>
      <w:r w:rsidRPr="00181334">
        <w:rPr>
          <w:szCs w:val="32"/>
        </w:rPr>
        <w:t>空白是说明书常用的一种突出显示方法，精心使用空白将使说明书看起来既不会太密集也不会太</w:t>
      </w:r>
      <w:r w:rsidR="00B3206D" w:rsidRPr="00181334">
        <w:rPr>
          <w:szCs w:val="32"/>
        </w:rPr>
        <w:t>分散。在行间、节间、图形周围留出空白有助于阅读。</w:t>
      </w:r>
    </w:p>
    <w:p w14:paraId="675A754B" w14:textId="36D40AE6" w:rsidR="00807604" w:rsidRPr="00181334" w:rsidRDefault="006B4D19" w:rsidP="00FD5B36">
      <w:pPr>
        <w:widowControl/>
        <w:ind w:firstLineChars="200" w:firstLine="640"/>
        <w:jc w:val="left"/>
        <w:rPr>
          <w:rFonts w:eastAsia="宋体"/>
          <w:snapToGrid w:val="0"/>
        </w:rPr>
      </w:pPr>
      <w:r w:rsidRPr="00181334">
        <w:rPr>
          <w:szCs w:val="32"/>
        </w:rPr>
        <w:t>除封面、封底和目录之外的页面均应有页码。提到的图</w:t>
      </w:r>
      <w:r w:rsidR="00807604" w:rsidRPr="00181334">
        <w:rPr>
          <w:szCs w:val="32"/>
        </w:rPr>
        <w:t>表若需要在不与之紧邻的文本中进行描述，应有编号和题目</w:t>
      </w:r>
      <w:r w:rsidR="00FD5B36" w:rsidRPr="00181334">
        <w:rPr>
          <w:szCs w:val="32"/>
        </w:rPr>
        <w:t>。</w:t>
      </w:r>
      <w:r w:rsidR="00807604" w:rsidRPr="00181334">
        <w:rPr>
          <w:szCs w:val="32"/>
        </w:rPr>
        <w:t>图的形式要求请参考</w:t>
      </w:r>
      <w:r w:rsidR="004359DD" w:rsidRPr="00181334">
        <w:rPr>
          <w:rFonts w:hint="eastAsia"/>
          <w:szCs w:val="32"/>
        </w:rPr>
        <w:t>四</w:t>
      </w:r>
      <w:r w:rsidR="00807604" w:rsidRPr="00181334">
        <w:rPr>
          <w:szCs w:val="32"/>
        </w:rPr>
        <w:t>、（三）</w:t>
      </w:r>
      <w:r w:rsidR="00B3206D" w:rsidRPr="00181334">
        <w:rPr>
          <w:szCs w:val="32"/>
        </w:rPr>
        <w:t>4</w:t>
      </w:r>
      <w:r w:rsidR="00807604" w:rsidRPr="00181334">
        <w:rPr>
          <w:szCs w:val="32"/>
        </w:rPr>
        <w:t>.</w:t>
      </w:r>
      <w:r w:rsidR="00B3206D" w:rsidRPr="00181334">
        <w:rPr>
          <w:rFonts w:hint="eastAsia"/>
          <w:szCs w:val="32"/>
        </w:rPr>
        <w:t>示意图</w:t>
      </w:r>
      <w:r w:rsidR="00807604" w:rsidRPr="00181334">
        <w:rPr>
          <w:szCs w:val="32"/>
        </w:rPr>
        <w:t>。</w:t>
      </w:r>
    </w:p>
    <w:p w14:paraId="1452A008" w14:textId="77777777" w:rsidR="002A4227" w:rsidRPr="00181334" w:rsidRDefault="00FD5B36" w:rsidP="002A4227">
      <w:pPr>
        <w:pStyle w:val="3"/>
      </w:pPr>
      <w:bookmarkStart w:id="67" w:name="_Toc18864410"/>
      <w:bookmarkStart w:id="68" w:name="_Toc23356469"/>
      <w:r w:rsidRPr="00181334">
        <w:t>（三）</w:t>
      </w:r>
      <w:r w:rsidR="00B81DBD" w:rsidRPr="00181334">
        <w:t>文字表述</w:t>
      </w:r>
      <w:bookmarkEnd w:id="67"/>
      <w:bookmarkEnd w:id="68"/>
    </w:p>
    <w:p w14:paraId="40D207F5" w14:textId="77777777" w:rsidR="00103552" w:rsidRPr="00181334" w:rsidRDefault="002939B8" w:rsidP="00103552">
      <w:pPr>
        <w:ind w:firstLineChars="200" w:firstLine="640"/>
      </w:pPr>
      <w:r w:rsidRPr="00181334">
        <w:t>文字表述应</w:t>
      </w:r>
      <w:r w:rsidR="00103552" w:rsidRPr="00181334">
        <w:rPr>
          <w:rFonts w:hint="eastAsia"/>
        </w:rPr>
        <w:t>简洁</w:t>
      </w:r>
      <w:r w:rsidRPr="00181334">
        <w:t>、准确、易于</w:t>
      </w:r>
      <w:r w:rsidR="004C10E2" w:rsidRPr="00181334">
        <w:t>非专业人士</w:t>
      </w:r>
      <w:r w:rsidRPr="00181334">
        <w:t>阅读和理解。</w:t>
      </w:r>
      <w:r w:rsidR="00E252C0" w:rsidRPr="00181334">
        <w:t>需用户操作的步骤，</w:t>
      </w:r>
      <w:r w:rsidR="00103552" w:rsidRPr="00181334">
        <w:t>序号建议</w:t>
      </w:r>
      <w:r w:rsidR="00103552" w:rsidRPr="00181334">
        <w:rPr>
          <w:rFonts w:hint="eastAsia"/>
        </w:rPr>
        <w:t>使</w:t>
      </w:r>
      <w:r w:rsidRPr="00181334">
        <w:t>用</w:t>
      </w:r>
      <w:r w:rsidR="00103552" w:rsidRPr="00181334">
        <w:rPr>
          <w:rFonts w:hint="eastAsia"/>
        </w:rPr>
        <w:t>汉字</w:t>
      </w:r>
      <w:r w:rsidR="00103552" w:rsidRPr="00181334">
        <w:t>一</w:t>
      </w:r>
      <w:r w:rsidR="00103552" w:rsidRPr="00181334">
        <w:rPr>
          <w:rFonts w:hint="eastAsia"/>
        </w:rPr>
        <w:t>、</w:t>
      </w:r>
      <w:r w:rsidR="00103552" w:rsidRPr="00181334">
        <w:t>二</w:t>
      </w:r>
      <w:r w:rsidR="00103552" w:rsidRPr="00181334">
        <w:rPr>
          <w:rFonts w:hint="eastAsia"/>
        </w:rPr>
        <w:t>、</w:t>
      </w:r>
      <w:r w:rsidR="00103552" w:rsidRPr="00181334">
        <w:t>三</w:t>
      </w:r>
      <w:r w:rsidR="00103552" w:rsidRPr="00181334">
        <w:rPr>
          <w:rFonts w:hint="eastAsia"/>
        </w:rPr>
        <w:t>或</w:t>
      </w:r>
      <w:r w:rsidRPr="00181334">
        <w:t>阿拉伯数字</w:t>
      </w:r>
      <w:r w:rsidRPr="00181334">
        <w:t>1</w:t>
      </w:r>
      <w:r w:rsidRPr="00181334">
        <w:t>、</w:t>
      </w:r>
      <w:r w:rsidRPr="00181334">
        <w:t>2</w:t>
      </w:r>
      <w:r w:rsidRPr="00181334">
        <w:t>、</w:t>
      </w:r>
      <w:r w:rsidRPr="00181334">
        <w:t>3</w:t>
      </w:r>
      <w:r w:rsidRPr="00181334">
        <w:t>，</w:t>
      </w:r>
      <w:r w:rsidR="00103552" w:rsidRPr="00181334">
        <w:rPr>
          <w:rFonts w:hint="eastAsia"/>
        </w:rPr>
        <w:t>不宜</w:t>
      </w:r>
      <w:r w:rsidRPr="00181334">
        <w:t>使用罗马数字</w:t>
      </w:r>
      <w:r w:rsidRPr="00181334">
        <w:t>I</w:t>
      </w:r>
      <w:r w:rsidRPr="00181334">
        <w:t>、</w:t>
      </w:r>
      <w:r w:rsidRPr="00181334">
        <w:t xml:space="preserve"> II</w:t>
      </w:r>
      <w:r w:rsidRPr="00181334">
        <w:t>、</w:t>
      </w:r>
      <w:r w:rsidRPr="00181334">
        <w:t xml:space="preserve"> III</w:t>
      </w:r>
      <w:r w:rsidRPr="00181334">
        <w:t>或英文字母</w:t>
      </w:r>
      <w:r w:rsidRPr="00181334">
        <w:t>A</w:t>
      </w:r>
      <w:r w:rsidRPr="00181334">
        <w:t>、</w:t>
      </w:r>
      <w:r w:rsidRPr="00181334">
        <w:t>B</w:t>
      </w:r>
      <w:r w:rsidRPr="00181334">
        <w:t>、</w:t>
      </w:r>
      <w:r w:rsidRPr="00181334">
        <w:t>C</w:t>
      </w:r>
      <w:r w:rsidRPr="00181334">
        <w:t>。</w:t>
      </w:r>
      <w:r w:rsidR="00103552" w:rsidRPr="00181334">
        <w:rPr>
          <w:rFonts w:hint="eastAsia"/>
        </w:rPr>
        <w:t>下面</w:t>
      </w:r>
      <w:r w:rsidR="00103552" w:rsidRPr="00181334">
        <w:t>给出</w:t>
      </w:r>
      <w:r w:rsidR="00103552" w:rsidRPr="00181334">
        <w:rPr>
          <w:rFonts w:hint="eastAsia"/>
        </w:rPr>
        <w:t>一些</w:t>
      </w:r>
      <w:r w:rsidR="00103552" w:rsidRPr="00181334">
        <w:t>文字表达上的</w:t>
      </w:r>
      <w:r w:rsidR="00103552" w:rsidRPr="00181334">
        <w:rPr>
          <w:rFonts w:hint="eastAsia"/>
        </w:rPr>
        <w:t>优劣</w:t>
      </w:r>
      <w:r w:rsidR="00103552" w:rsidRPr="00181334">
        <w:t>举例：</w:t>
      </w:r>
    </w:p>
    <w:p w14:paraId="54880C8E" w14:textId="77777777" w:rsidR="00103552" w:rsidRPr="00181334" w:rsidRDefault="002939B8" w:rsidP="00103552">
      <w:pPr>
        <w:ind w:firstLineChars="200" w:firstLine="640"/>
      </w:pPr>
      <w:r w:rsidRPr="00181334">
        <w:t>例</w:t>
      </w:r>
      <w:r w:rsidR="00103552" w:rsidRPr="00181334">
        <w:rPr>
          <w:rFonts w:hint="eastAsia"/>
        </w:rPr>
        <w:t>1</w:t>
      </w:r>
      <w:r w:rsidRPr="00181334">
        <w:t>：避免不必要的用词</w:t>
      </w:r>
    </w:p>
    <w:p w14:paraId="02569987" w14:textId="77777777" w:rsidR="00103552" w:rsidRPr="00181334" w:rsidRDefault="002939B8" w:rsidP="00103552">
      <w:pPr>
        <w:ind w:firstLineChars="200" w:firstLine="640"/>
      </w:pPr>
      <w:r w:rsidRPr="00181334">
        <w:t>较差：如果用户将设备存放在潮湿的环境下可能造成锈蚀或损坏。</w:t>
      </w:r>
    </w:p>
    <w:p w14:paraId="4F4C7FC6" w14:textId="77777777" w:rsidR="00103552" w:rsidRPr="00181334" w:rsidRDefault="002939B8" w:rsidP="00103552">
      <w:pPr>
        <w:ind w:firstLineChars="200" w:firstLine="640"/>
      </w:pPr>
      <w:r w:rsidRPr="00181334">
        <w:t>较好：潮湿的环境可能锈蚀或损坏设备。</w:t>
      </w:r>
    </w:p>
    <w:p w14:paraId="44CE9D75" w14:textId="77777777" w:rsidR="00103552" w:rsidRPr="00181334" w:rsidRDefault="00103552" w:rsidP="00103552">
      <w:pPr>
        <w:ind w:firstLineChars="200" w:firstLine="640"/>
      </w:pPr>
    </w:p>
    <w:p w14:paraId="457B69C5" w14:textId="77777777" w:rsidR="00103552" w:rsidRPr="00181334" w:rsidRDefault="00103552" w:rsidP="00103552">
      <w:pPr>
        <w:ind w:firstLineChars="200" w:firstLine="640"/>
      </w:pPr>
      <w:r w:rsidRPr="00181334">
        <w:rPr>
          <w:rFonts w:hint="eastAsia"/>
        </w:rPr>
        <w:lastRenderedPageBreak/>
        <w:t>例</w:t>
      </w:r>
      <w:r w:rsidRPr="00181334">
        <w:rPr>
          <w:rFonts w:hint="eastAsia"/>
        </w:rPr>
        <w:t>2</w:t>
      </w:r>
      <w:r w:rsidRPr="00181334">
        <w:rPr>
          <w:rFonts w:hint="eastAsia"/>
        </w:rPr>
        <w:t>：</w:t>
      </w:r>
      <w:r w:rsidR="002939B8" w:rsidRPr="00181334">
        <w:t>避免有歧义的语句</w:t>
      </w:r>
    </w:p>
    <w:p w14:paraId="2A95835C" w14:textId="77777777" w:rsidR="00103552" w:rsidRPr="00181334" w:rsidRDefault="002939B8" w:rsidP="00103552">
      <w:pPr>
        <w:ind w:firstLineChars="200" w:firstLine="640"/>
      </w:pPr>
      <w:r w:rsidRPr="00181334">
        <w:t>较差：观察按钮</w:t>
      </w:r>
      <w:r w:rsidRPr="00181334">
        <w:t>A</w:t>
      </w:r>
      <w:r w:rsidRPr="00181334">
        <w:t>和按钮</w:t>
      </w:r>
      <w:r w:rsidRPr="00181334">
        <w:t>B</w:t>
      </w:r>
      <w:r w:rsidR="00103552" w:rsidRPr="00181334">
        <w:t>左侧的指示灯</w:t>
      </w:r>
    </w:p>
    <w:p w14:paraId="44DD1D44" w14:textId="77777777" w:rsidR="00103552" w:rsidRPr="00181334" w:rsidRDefault="002939B8" w:rsidP="002939B8">
      <w:pPr>
        <w:ind w:firstLineChars="200" w:firstLine="640"/>
      </w:pPr>
      <w:r w:rsidRPr="00181334">
        <w:t>较好：观察按钮</w:t>
      </w:r>
      <w:r w:rsidRPr="00181334">
        <w:t>A</w:t>
      </w:r>
      <w:r w:rsidRPr="00181334">
        <w:t>左侧的指示灯和按钮</w:t>
      </w:r>
      <w:r w:rsidRPr="00181334">
        <w:t>B</w:t>
      </w:r>
      <w:r w:rsidR="00103552" w:rsidRPr="00181334">
        <w:t>左侧的指示灯</w:t>
      </w:r>
    </w:p>
    <w:p w14:paraId="71B8800F" w14:textId="77777777" w:rsidR="00103552" w:rsidRPr="00181334" w:rsidRDefault="00103552" w:rsidP="002939B8">
      <w:pPr>
        <w:ind w:firstLineChars="200" w:firstLine="640"/>
      </w:pPr>
    </w:p>
    <w:p w14:paraId="4E15AECB" w14:textId="77777777" w:rsidR="00103552" w:rsidRPr="00181334" w:rsidRDefault="00103552" w:rsidP="00103552">
      <w:pPr>
        <w:ind w:firstLineChars="200" w:firstLine="640"/>
      </w:pPr>
      <w:r w:rsidRPr="00181334">
        <w:rPr>
          <w:rFonts w:hint="eastAsia"/>
        </w:rPr>
        <w:t>例</w:t>
      </w:r>
      <w:r w:rsidRPr="00181334">
        <w:rPr>
          <w:rFonts w:hint="eastAsia"/>
        </w:rPr>
        <w:t>3</w:t>
      </w:r>
      <w:r w:rsidRPr="00181334">
        <w:rPr>
          <w:rFonts w:hint="eastAsia"/>
        </w:rPr>
        <w:t>：</w:t>
      </w:r>
      <w:r w:rsidR="002939B8" w:rsidRPr="00181334">
        <w:t>采用口语化描述</w:t>
      </w:r>
    </w:p>
    <w:p w14:paraId="30DF7897" w14:textId="77777777" w:rsidR="00103552" w:rsidRPr="00181334" w:rsidRDefault="002939B8" w:rsidP="00103552">
      <w:pPr>
        <w:ind w:firstLineChars="200" w:firstLine="640"/>
      </w:pPr>
      <w:r w:rsidRPr="00181334">
        <w:t>较差：安装完电池后，将电池盒盖装上，确保电池盒盖严密盖好。</w:t>
      </w:r>
    </w:p>
    <w:p w14:paraId="08220057" w14:textId="77777777" w:rsidR="00103552" w:rsidRPr="00181334" w:rsidRDefault="002939B8" w:rsidP="002939B8">
      <w:pPr>
        <w:ind w:firstLineChars="200" w:firstLine="640"/>
      </w:pPr>
      <w:r w:rsidRPr="00181334">
        <w:t>较好：安装完电池后，将电池盒盖装上，此时应听到</w:t>
      </w:r>
      <w:r w:rsidRPr="00181334">
        <w:t>“</w:t>
      </w:r>
      <w:r w:rsidRPr="00181334">
        <w:t>咔哒</w:t>
      </w:r>
      <w:r w:rsidRPr="00181334">
        <w:t>”</w:t>
      </w:r>
      <w:r w:rsidRPr="00181334">
        <w:t>一声。</w:t>
      </w:r>
    </w:p>
    <w:p w14:paraId="1B73C806" w14:textId="77777777" w:rsidR="00103552" w:rsidRPr="00181334" w:rsidRDefault="00103552" w:rsidP="002939B8">
      <w:pPr>
        <w:ind w:firstLineChars="200" w:firstLine="640"/>
      </w:pPr>
    </w:p>
    <w:p w14:paraId="43CD4D6B" w14:textId="77777777" w:rsidR="00103552" w:rsidRPr="00181334" w:rsidRDefault="00103552" w:rsidP="002939B8">
      <w:pPr>
        <w:ind w:firstLineChars="200" w:firstLine="640"/>
      </w:pPr>
      <w:r w:rsidRPr="00181334">
        <w:rPr>
          <w:rFonts w:hint="eastAsia"/>
        </w:rPr>
        <w:t>例</w:t>
      </w:r>
      <w:r w:rsidRPr="00181334">
        <w:rPr>
          <w:rFonts w:hint="eastAsia"/>
        </w:rPr>
        <w:t>4</w:t>
      </w:r>
      <w:r w:rsidRPr="00181334">
        <w:rPr>
          <w:rFonts w:hint="eastAsia"/>
        </w:rPr>
        <w:t>：</w:t>
      </w:r>
      <w:r w:rsidR="002939B8" w:rsidRPr="00181334">
        <w:t>对难以衡量的时间或程度副词进行解释</w:t>
      </w:r>
    </w:p>
    <w:p w14:paraId="361FE766" w14:textId="77777777" w:rsidR="00103552" w:rsidRPr="00181334" w:rsidRDefault="002939B8" w:rsidP="00103552">
      <w:pPr>
        <w:ind w:firstLineChars="200" w:firstLine="640"/>
      </w:pPr>
      <w:r w:rsidRPr="00181334">
        <w:t>较差：如果长期不使用，请断开接头。</w:t>
      </w:r>
    </w:p>
    <w:p w14:paraId="00FD129E" w14:textId="77777777" w:rsidR="00103552" w:rsidRPr="00181334" w:rsidRDefault="002939B8" w:rsidP="002939B8">
      <w:pPr>
        <w:ind w:firstLineChars="200" w:firstLine="640"/>
      </w:pPr>
      <w:r w:rsidRPr="00181334">
        <w:t>较好：如果长期（三个月以上）不使用，请断开接头。</w:t>
      </w:r>
    </w:p>
    <w:p w14:paraId="07BFF3B8" w14:textId="77777777" w:rsidR="00103552" w:rsidRPr="00181334" w:rsidRDefault="00103552" w:rsidP="002939B8">
      <w:pPr>
        <w:ind w:firstLineChars="200" w:firstLine="640"/>
      </w:pPr>
    </w:p>
    <w:p w14:paraId="69F595C9" w14:textId="77777777" w:rsidR="00103552" w:rsidRPr="00181334" w:rsidRDefault="00103552" w:rsidP="002939B8">
      <w:pPr>
        <w:ind w:firstLineChars="200" w:firstLine="640"/>
      </w:pPr>
      <w:r w:rsidRPr="00181334">
        <w:rPr>
          <w:rFonts w:hint="eastAsia"/>
        </w:rPr>
        <w:t>例</w:t>
      </w:r>
      <w:r w:rsidRPr="00181334">
        <w:rPr>
          <w:rFonts w:hint="eastAsia"/>
        </w:rPr>
        <w:t>5</w:t>
      </w:r>
      <w:r w:rsidRPr="00181334">
        <w:rPr>
          <w:rFonts w:hint="eastAsia"/>
        </w:rPr>
        <w:t>：</w:t>
      </w:r>
      <w:r w:rsidR="002939B8" w:rsidRPr="00181334">
        <w:t>避免使用抽象的形容词</w:t>
      </w:r>
    </w:p>
    <w:p w14:paraId="0D80315A" w14:textId="77777777" w:rsidR="00103552" w:rsidRPr="00181334" w:rsidRDefault="002939B8" w:rsidP="002939B8">
      <w:pPr>
        <w:ind w:firstLineChars="200" w:firstLine="640"/>
      </w:pPr>
      <w:r w:rsidRPr="00181334">
        <w:t>较差：禁止在寒冷的环境下运行设备。</w:t>
      </w:r>
    </w:p>
    <w:p w14:paraId="09F20617" w14:textId="77777777" w:rsidR="00103552" w:rsidRPr="00181334" w:rsidRDefault="002939B8" w:rsidP="002939B8">
      <w:pPr>
        <w:ind w:firstLineChars="200" w:firstLine="640"/>
      </w:pPr>
      <w:r w:rsidRPr="00181334">
        <w:t>较好：禁止在低于</w:t>
      </w:r>
      <w:r w:rsidRPr="00181334">
        <w:t>10</w:t>
      </w:r>
      <w:r w:rsidRPr="00181334">
        <w:rPr>
          <w:rFonts w:ascii="宋体" w:eastAsia="宋体" w:hAnsi="宋体" w:cs="宋体" w:hint="eastAsia"/>
        </w:rPr>
        <w:t>℃</w:t>
      </w:r>
      <w:r w:rsidRPr="00181334">
        <w:t>的环境下运行设备。</w:t>
      </w:r>
    </w:p>
    <w:p w14:paraId="24E06345" w14:textId="77777777" w:rsidR="00103552" w:rsidRPr="00181334" w:rsidRDefault="00103552" w:rsidP="002939B8">
      <w:pPr>
        <w:ind w:firstLineChars="200" w:firstLine="640"/>
      </w:pPr>
    </w:p>
    <w:p w14:paraId="4F4D0969" w14:textId="77777777" w:rsidR="00103552" w:rsidRPr="00181334" w:rsidRDefault="00103552" w:rsidP="002939B8">
      <w:pPr>
        <w:ind w:firstLineChars="200" w:firstLine="640"/>
      </w:pPr>
      <w:r w:rsidRPr="00181334">
        <w:rPr>
          <w:rFonts w:hint="eastAsia"/>
        </w:rPr>
        <w:t>例</w:t>
      </w:r>
      <w:r w:rsidRPr="00181334">
        <w:rPr>
          <w:rFonts w:hint="eastAsia"/>
        </w:rPr>
        <w:t>6</w:t>
      </w:r>
      <w:r w:rsidRPr="00181334">
        <w:rPr>
          <w:rFonts w:hint="eastAsia"/>
        </w:rPr>
        <w:t>：</w:t>
      </w:r>
      <w:r w:rsidR="002939B8" w:rsidRPr="00181334">
        <w:t>避免使用过长的句子说明步骤</w:t>
      </w:r>
    </w:p>
    <w:p w14:paraId="596ED596" w14:textId="77777777" w:rsidR="00103552" w:rsidRPr="00181334" w:rsidRDefault="002939B8" w:rsidP="002939B8">
      <w:pPr>
        <w:ind w:firstLineChars="200" w:firstLine="640"/>
      </w:pPr>
      <w:r w:rsidRPr="00181334">
        <w:t>较差：在接通电源前，应先检查</w:t>
      </w:r>
      <w:r w:rsidR="00103552" w:rsidRPr="00181334">
        <w:t>电源线是否破损、插头是否干燥，并且电源线连接设备的一端已经插牢</w:t>
      </w:r>
      <w:r w:rsidR="00103552" w:rsidRPr="00181334">
        <w:rPr>
          <w:rFonts w:hint="eastAsia"/>
        </w:rPr>
        <w:t>。</w:t>
      </w:r>
    </w:p>
    <w:p w14:paraId="0C04D089" w14:textId="77777777" w:rsidR="00103552" w:rsidRPr="00181334" w:rsidRDefault="002939B8" w:rsidP="002939B8">
      <w:pPr>
        <w:ind w:firstLineChars="200" w:firstLine="640"/>
      </w:pPr>
      <w:r w:rsidRPr="00181334">
        <w:t>较好：</w:t>
      </w:r>
      <w:r w:rsidRPr="00181334">
        <w:t xml:space="preserve">1. </w:t>
      </w:r>
      <w:r w:rsidRPr="00181334">
        <w:t>检查电源线是否破损。</w:t>
      </w:r>
    </w:p>
    <w:p w14:paraId="2FC0C09B" w14:textId="77777777" w:rsidR="00103552" w:rsidRPr="00181334" w:rsidRDefault="002939B8" w:rsidP="002939B8">
      <w:pPr>
        <w:ind w:firstLineChars="200" w:firstLine="640"/>
      </w:pPr>
      <w:r w:rsidRPr="00181334">
        <w:lastRenderedPageBreak/>
        <w:t xml:space="preserve">      2. </w:t>
      </w:r>
      <w:r w:rsidRPr="00181334">
        <w:t>检查电源插头是否干燥。</w:t>
      </w:r>
    </w:p>
    <w:p w14:paraId="10A9D3ED" w14:textId="77777777" w:rsidR="00103552" w:rsidRPr="00181334" w:rsidRDefault="002939B8" w:rsidP="002939B8">
      <w:pPr>
        <w:ind w:firstLineChars="200" w:firstLine="640"/>
      </w:pPr>
      <w:r w:rsidRPr="00181334">
        <w:t xml:space="preserve">      3. </w:t>
      </w:r>
      <w:r w:rsidRPr="00181334">
        <w:t>检查电源线与设备是否插牢。</w:t>
      </w:r>
    </w:p>
    <w:p w14:paraId="5E33E7DD" w14:textId="77777777" w:rsidR="00A33825" w:rsidRPr="00181334" w:rsidRDefault="002939B8" w:rsidP="002939B8">
      <w:pPr>
        <w:ind w:firstLineChars="200" w:firstLine="640"/>
      </w:pPr>
      <w:r w:rsidRPr="00181334">
        <w:t xml:space="preserve">      4. </w:t>
      </w:r>
      <w:r w:rsidRPr="00181334">
        <w:t>接通电源。</w:t>
      </w:r>
    </w:p>
    <w:p w14:paraId="0852EF0B" w14:textId="77777777" w:rsidR="00A33825" w:rsidRPr="00181334" w:rsidRDefault="00A33825" w:rsidP="002939B8">
      <w:pPr>
        <w:ind w:firstLineChars="200" w:firstLine="640"/>
      </w:pPr>
    </w:p>
    <w:p w14:paraId="70A91FBB" w14:textId="77777777" w:rsidR="00A33825" w:rsidRPr="00181334" w:rsidRDefault="00A33825" w:rsidP="002939B8">
      <w:pPr>
        <w:ind w:firstLineChars="200" w:firstLine="640"/>
      </w:pPr>
      <w:r w:rsidRPr="00181334">
        <w:rPr>
          <w:rFonts w:hint="eastAsia"/>
        </w:rPr>
        <w:t>例</w:t>
      </w:r>
      <w:r w:rsidRPr="00181334">
        <w:rPr>
          <w:rFonts w:hint="eastAsia"/>
        </w:rPr>
        <w:t>7</w:t>
      </w:r>
      <w:r w:rsidRPr="00181334">
        <w:rPr>
          <w:rFonts w:hint="eastAsia"/>
        </w:rPr>
        <w:t>：</w:t>
      </w:r>
      <w:r w:rsidR="002939B8" w:rsidRPr="00181334">
        <w:t>详述操作的具体含义</w:t>
      </w:r>
    </w:p>
    <w:p w14:paraId="2333459E" w14:textId="77777777" w:rsidR="00A33825" w:rsidRPr="00181334" w:rsidRDefault="002939B8" w:rsidP="002939B8">
      <w:pPr>
        <w:ind w:firstLineChars="200" w:firstLine="640"/>
      </w:pPr>
      <w:r w:rsidRPr="00181334">
        <w:t>较差：打开电源开关。</w:t>
      </w:r>
    </w:p>
    <w:p w14:paraId="01027B78" w14:textId="77777777" w:rsidR="00A33825" w:rsidRPr="00181334" w:rsidRDefault="002939B8" w:rsidP="00A33825">
      <w:pPr>
        <w:ind w:firstLineChars="200" w:firstLine="640"/>
      </w:pPr>
      <w:r w:rsidRPr="00181334">
        <w:t>较好：打开电源开关：</w:t>
      </w:r>
    </w:p>
    <w:p w14:paraId="57475F7E" w14:textId="77777777" w:rsidR="00A33825" w:rsidRPr="00181334" w:rsidRDefault="002939B8" w:rsidP="00A33825">
      <w:pPr>
        <w:ind w:firstLineChars="200" w:firstLine="640"/>
      </w:pPr>
      <w:r w:rsidRPr="00181334">
        <w:t xml:space="preserve">1. </w:t>
      </w:r>
      <w:r w:rsidRPr="00181334">
        <w:t>将电源线插入</w:t>
      </w:r>
      <w:r w:rsidRPr="00181334">
        <w:t>220V</w:t>
      </w:r>
      <w:r w:rsidRPr="00181334">
        <w:t>电源插座。</w:t>
      </w:r>
    </w:p>
    <w:p w14:paraId="682747C1" w14:textId="77777777" w:rsidR="00A33825" w:rsidRPr="00181334" w:rsidRDefault="002939B8" w:rsidP="00A33825">
      <w:pPr>
        <w:ind w:firstLineChars="200" w:firstLine="640"/>
      </w:pPr>
      <w:r w:rsidRPr="00181334">
        <w:t xml:space="preserve">2. </w:t>
      </w:r>
      <w:r w:rsidRPr="00181334">
        <w:t>面向设备正面，在右侧找到黑色电源开关。</w:t>
      </w:r>
    </w:p>
    <w:p w14:paraId="45F89A65" w14:textId="77777777" w:rsidR="002939B8" w:rsidRPr="00181334" w:rsidRDefault="002939B8" w:rsidP="00A33825">
      <w:pPr>
        <w:ind w:firstLineChars="200" w:firstLine="640"/>
      </w:pPr>
      <w:r w:rsidRPr="00181334">
        <w:t xml:space="preserve">3. </w:t>
      </w:r>
      <w:r w:rsidRPr="00181334">
        <w:t>按下开关，此时绿色指示灯亮起。</w:t>
      </w:r>
    </w:p>
    <w:p w14:paraId="6D47E204" w14:textId="77777777" w:rsidR="00A33825" w:rsidRPr="00181334" w:rsidRDefault="00A33825" w:rsidP="00A33825">
      <w:pPr>
        <w:ind w:firstLineChars="200" w:firstLine="640"/>
      </w:pPr>
    </w:p>
    <w:p w14:paraId="79B69EAC" w14:textId="77777777" w:rsidR="00A33825" w:rsidRPr="00181334" w:rsidRDefault="00A33825" w:rsidP="002939B8">
      <w:pPr>
        <w:ind w:firstLineChars="200" w:firstLine="640"/>
      </w:pPr>
      <w:r w:rsidRPr="00181334">
        <w:rPr>
          <w:rFonts w:hint="eastAsia"/>
        </w:rPr>
        <w:t>例</w:t>
      </w:r>
      <w:r w:rsidRPr="00181334">
        <w:rPr>
          <w:rFonts w:hint="eastAsia"/>
        </w:rPr>
        <w:t>8</w:t>
      </w:r>
      <w:r w:rsidRPr="00181334">
        <w:rPr>
          <w:rFonts w:hint="eastAsia"/>
        </w:rPr>
        <w:t>：</w:t>
      </w:r>
      <w:r w:rsidR="002939B8" w:rsidRPr="00181334">
        <w:t>同类情况采用相似的描述形式</w:t>
      </w:r>
    </w:p>
    <w:p w14:paraId="6DF229FD" w14:textId="77777777" w:rsidR="00A33825" w:rsidRPr="00181334" w:rsidRDefault="002939B8" w:rsidP="002939B8">
      <w:pPr>
        <w:ind w:firstLineChars="200" w:firstLine="640"/>
      </w:pPr>
      <w:r w:rsidRPr="00181334">
        <w:t>较差：在使用中，如果出现</w:t>
      </w:r>
      <w:r w:rsidRPr="00181334">
        <w:t>“!”</w:t>
      </w:r>
      <w:r w:rsidRPr="00181334">
        <w:t>警示</w:t>
      </w:r>
      <w:r w:rsidRPr="00181334">
        <w:t>,</w:t>
      </w:r>
      <w:r w:rsidRPr="00181334">
        <w:t>表示当前电量不足；当出现</w:t>
      </w:r>
      <w:r w:rsidRPr="00181334">
        <w:t>“*”</w:t>
      </w:r>
      <w:r w:rsidRPr="00181334">
        <w:t>时，表示电量已耗尽。</w:t>
      </w:r>
    </w:p>
    <w:p w14:paraId="7E41B256" w14:textId="77777777" w:rsidR="00A33825" w:rsidRPr="00181334" w:rsidRDefault="002939B8" w:rsidP="002939B8">
      <w:pPr>
        <w:ind w:firstLineChars="200" w:firstLine="640"/>
      </w:pPr>
      <w:r w:rsidRPr="00181334">
        <w:t>较好：在使用中，如果出现</w:t>
      </w:r>
      <w:r w:rsidRPr="00181334">
        <w:t>“!”</w:t>
      </w:r>
      <w:r w:rsidRPr="00181334">
        <w:t>，表示电量不足。</w:t>
      </w:r>
    </w:p>
    <w:p w14:paraId="39638EF2" w14:textId="77777777" w:rsidR="002939B8" w:rsidRPr="00181334" w:rsidRDefault="002939B8" w:rsidP="002939B8">
      <w:pPr>
        <w:ind w:firstLineChars="200" w:firstLine="640"/>
      </w:pPr>
      <w:r w:rsidRPr="00181334">
        <w:t xml:space="preserve">      </w:t>
      </w:r>
      <w:r w:rsidRPr="00181334">
        <w:t>在使用中，如果出现</w:t>
      </w:r>
      <w:r w:rsidRPr="00181334">
        <w:t>“*”</w:t>
      </w:r>
      <w:r w:rsidRPr="00181334">
        <w:t>，表示电量已耗尽。</w:t>
      </w:r>
    </w:p>
    <w:p w14:paraId="3B6F9D93" w14:textId="77777777" w:rsidR="002A4227" w:rsidRPr="00181334" w:rsidRDefault="004466FE" w:rsidP="002A4227">
      <w:pPr>
        <w:pStyle w:val="1"/>
      </w:pPr>
      <w:bookmarkStart w:id="69" w:name="_Toc18864411"/>
      <w:bookmarkStart w:id="70" w:name="_Toc23356470"/>
      <w:r w:rsidRPr="00181334">
        <w:t>六</w:t>
      </w:r>
      <w:r w:rsidR="002A4227" w:rsidRPr="00181334">
        <w:t>、</w:t>
      </w:r>
      <w:r w:rsidR="00835818" w:rsidRPr="00181334">
        <w:t>可读性</w:t>
      </w:r>
      <w:r w:rsidR="00020401" w:rsidRPr="00181334">
        <w:rPr>
          <w:rFonts w:hint="eastAsia"/>
        </w:rPr>
        <w:t>评价</w:t>
      </w:r>
      <w:bookmarkEnd w:id="69"/>
      <w:bookmarkEnd w:id="70"/>
    </w:p>
    <w:p w14:paraId="43FCEB11" w14:textId="77777777" w:rsidR="00352256" w:rsidRPr="00181334" w:rsidRDefault="00020401" w:rsidP="00352256">
      <w:pPr>
        <w:autoSpaceDE w:val="0"/>
        <w:autoSpaceDN w:val="0"/>
        <w:adjustRightInd w:val="0"/>
        <w:ind w:firstLineChars="200" w:firstLine="640"/>
        <w:jc w:val="left"/>
        <w:rPr>
          <w:szCs w:val="32"/>
        </w:rPr>
      </w:pPr>
      <w:r w:rsidRPr="00181334">
        <w:rPr>
          <w:szCs w:val="32"/>
        </w:rPr>
        <w:t>可读性评价</w:t>
      </w:r>
      <w:r w:rsidR="00C77506" w:rsidRPr="00181334">
        <w:rPr>
          <w:szCs w:val="32"/>
        </w:rPr>
        <w:t>的目的是</w:t>
      </w:r>
      <w:r w:rsidRPr="00181334">
        <w:rPr>
          <w:rFonts w:hint="eastAsia"/>
          <w:szCs w:val="32"/>
        </w:rPr>
        <w:t>评价</w:t>
      </w:r>
      <w:r w:rsidR="00C77506" w:rsidRPr="00181334">
        <w:rPr>
          <w:szCs w:val="32"/>
        </w:rPr>
        <w:t>说明书和标签的</w:t>
      </w:r>
      <w:r w:rsidR="002728E2" w:rsidRPr="00181334">
        <w:rPr>
          <w:szCs w:val="32"/>
        </w:rPr>
        <w:t>信息传达有效性</w:t>
      </w:r>
      <w:r w:rsidR="002728E2" w:rsidRPr="00181334">
        <w:rPr>
          <w:rFonts w:hint="eastAsia"/>
          <w:szCs w:val="32"/>
        </w:rPr>
        <w:t>，</w:t>
      </w:r>
      <w:r w:rsidR="002728E2" w:rsidRPr="00181334">
        <w:rPr>
          <w:szCs w:val="32"/>
        </w:rPr>
        <w:t>主要包括</w:t>
      </w:r>
      <w:r w:rsidR="001D0603" w:rsidRPr="00181334">
        <w:rPr>
          <w:rFonts w:hint="eastAsia"/>
          <w:szCs w:val="32"/>
        </w:rPr>
        <w:t>正</w:t>
      </w:r>
      <w:r w:rsidR="00C77506" w:rsidRPr="00181334">
        <w:rPr>
          <w:szCs w:val="32"/>
        </w:rPr>
        <w:t>确性、易读性和可理解性</w:t>
      </w:r>
      <w:r w:rsidR="002728E2" w:rsidRPr="00181334">
        <w:rPr>
          <w:rFonts w:hint="eastAsia"/>
          <w:szCs w:val="32"/>
        </w:rPr>
        <w:t>三方面</w:t>
      </w:r>
      <w:r w:rsidR="005339A7" w:rsidRPr="00181334">
        <w:rPr>
          <w:szCs w:val="32"/>
        </w:rPr>
        <w:t>。</w:t>
      </w:r>
      <w:r w:rsidR="00C77506" w:rsidRPr="00181334">
        <w:rPr>
          <w:szCs w:val="32"/>
        </w:rPr>
        <w:t>方法包括</w:t>
      </w:r>
      <w:r w:rsidR="002F6781" w:rsidRPr="00181334">
        <w:rPr>
          <w:szCs w:val="32"/>
        </w:rPr>
        <w:t>个人</w:t>
      </w:r>
      <w:r w:rsidR="00C77506" w:rsidRPr="00181334">
        <w:rPr>
          <w:szCs w:val="32"/>
        </w:rPr>
        <w:t>访谈、小组访谈、问卷调查、</w:t>
      </w:r>
      <w:r w:rsidR="00B1626E" w:rsidRPr="00181334">
        <w:rPr>
          <w:szCs w:val="32"/>
        </w:rPr>
        <w:t>可用性评价</w:t>
      </w:r>
      <w:r w:rsidR="00F67D25" w:rsidRPr="00181334">
        <w:rPr>
          <w:rFonts w:hint="eastAsia"/>
          <w:szCs w:val="32"/>
        </w:rPr>
        <w:t>、</w:t>
      </w:r>
      <w:r w:rsidR="00F67D25" w:rsidRPr="00181334">
        <w:rPr>
          <w:szCs w:val="32"/>
        </w:rPr>
        <w:t>模拟使用</w:t>
      </w:r>
      <w:r w:rsidR="00C77506" w:rsidRPr="00181334">
        <w:rPr>
          <w:szCs w:val="32"/>
        </w:rPr>
        <w:t>等。在产品设计和说明书、标签编制的过程中可能</w:t>
      </w:r>
      <w:r w:rsidR="00DB2872" w:rsidRPr="00181334">
        <w:rPr>
          <w:rFonts w:hint="eastAsia"/>
          <w:szCs w:val="32"/>
        </w:rPr>
        <w:t>需</w:t>
      </w:r>
      <w:r w:rsidR="009E307C" w:rsidRPr="00181334">
        <w:rPr>
          <w:szCs w:val="32"/>
        </w:rPr>
        <w:t>要进行多</w:t>
      </w:r>
      <w:r w:rsidR="009E307C" w:rsidRPr="00181334">
        <w:rPr>
          <w:rFonts w:hint="eastAsia"/>
          <w:szCs w:val="32"/>
        </w:rPr>
        <w:t>轮次</w:t>
      </w:r>
      <w:r w:rsidRPr="00181334">
        <w:rPr>
          <w:szCs w:val="32"/>
        </w:rPr>
        <w:t>目的不同的</w:t>
      </w:r>
      <w:r w:rsidRPr="00181334">
        <w:rPr>
          <w:rFonts w:hint="eastAsia"/>
          <w:szCs w:val="32"/>
        </w:rPr>
        <w:t>评价</w:t>
      </w:r>
      <w:r w:rsidR="00C77506" w:rsidRPr="00181334">
        <w:rPr>
          <w:szCs w:val="32"/>
        </w:rPr>
        <w:t>，以确保</w:t>
      </w:r>
      <w:r w:rsidR="009E307C" w:rsidRPr="00181334">
        <w:rPr>
          <w:rFonts w:hint="eastAsia"/>
          <w:szCs w:val="32"/>
        </w:rPr>
        <w:t>预期</w:t>
      </w:r>
      <w:r w:rsidR="009E307C" w:rsidRPr="00181334">
        <w:rPr>
          <w:szCs w:val="32"/>
        </w:rPr>
        <w:t>用户</w:t>
      </w:r>
      <w:r w:rsidR="00C77506" w:rsidRPr="00181334">
        <w:rPr>
          <w:szCs w:val="32"/>
        </w:rPr>
        <w:t>通过阅读最终说明</w:t>
      </w:r>
      <w:r w:rsidR="00C77506" w:rsidRPr="00181334">
        <w:rPr>
          <w:szCs w:val="32"/>
        </w:rPr>
        <w:lastRenderedPageBreak/>
        <w:t>书和标签，</w:t>
      </w:r>
      <w:r w:rsidR="009E307C" w:rsidRPr="00181334">
        <w:rPr>
          <w:rFonts w:hint="eastAsia"/>
          <w:szCs w:val="32"/>
        </w:rPr>
        <w:t>可</w:t>
      </w:r>
      <w:r w:rsidR="009E307C" w:rsidRPr="00181334">
        <w:rPr>
          <w:szCs w:val="32"/>
        </w:rPr>
        <w:t>在</w:t>
      </w:r>
      <w:r w:rsidR="00C77506" w:rsidRPr="00181334">
        <w:rPr>
          <w:szCs w:val="32"/>
        </w:rPr>
        <w:t>预期使用环境中安全有效的使用</w:t>
      </w:r>
      <w:r w:rsidR="009E307C" w:rsidRPr="00181334">
        <w:rPr>
          <w:rFonts w:hint="eastAsia"/>
          <w:szCs w:val="32"/>
        </w:rPr>
        <w:t>产品</w:t>
      </w:r>
      <w:r w:rsidR="00C77506" w:rsidRPr="00181334">
        <w:rPr>
          <w:szCs w:val="32"/>
        </w:rPr>
        <w:t>。</w:t>
      </w:r>
    </w:p>
    <w:p w14:paraId="58D2BCC6" w14:textId="77777777" w:rsidR="002A4227" w:rsidRPr="00181334" w:rsidRDefault="00020401" w:rsidP="002A4227">
      <w:pPr>
        <w:pStyle w:val="3"/>
      </w:pPr>
      <w:bookmarkStart w:id="71" w:name="_Toc18864412"/>
      <w:bookmarkStart w:id="72" w:name="_Toc23356471"/>
      <w:r w:rsidRPr="00181334">
        <w:t>（一）</w:t>
      </w:r>
      <w:r w:rsidRPr="00181334">
        <w:rPr>
          <w:rFonts w:hint="eastAsia"/>
        </w:rPr>
        <w:t>评价</w:t>
      </w:r>
      <w:r w:rsidR="00835818" w:rsidRPr="00181334">
        <w:t>目的</w:t>
      </w:r>
      <w:bookmarkEnd w:id="71"/>
      <w:bookmarkEnd w:id="72"/>
    </w:p>
    <w:p w14:paraId="27A0CA5A" w14:textId="63DDB6DF" w:rsidR="00E252C0" w:rsidRPr="00181334" w:rsidRDefault="001526DB" w:rsidP="00E252C0">
      <w:pPr>
        <w:autoSpaceDE w:val="0"/>
        <w:autoSpaceDN w:val="0"/>
        <w:adjustRightInd w:val="0"/>
        <w:ind w:firstLineChars="200" w:firstLine="640"/>
        <w:jc w:val="left"/>
        <w:rPr>
          <w:szCs w:val="32"/>
        </w:rPr>
      </w:pPr>
      <w:r w:rsidRPr="00181334">
        <w:rPr>
          <w:szCs w:val="32"/>
        </w:rPr>
        <w:t>1.</w:t>
      </w:r>
      <w:r w:rsidR="00B3678C" w:rsidRPr="00181334">
        <w:rPr>
          <w:szCs w:val="32"/>
        </w:rPr>
        <w:t>正确性</w:t>
      </w:r>
      <w:r w:rsidRPr="00181334">
        <w:rPr>
          <w:szCs w:val="32"/>
        </w:rPr>
        <w:t>。包括</w:t>
      </w:r>
      <w:r w:rsidR="00B3678C" w:rsidRPr="00181334">
        <w:rPr>
          <w:szCs w:val="32"/>
        </w:rPr>
        <w:t>准确性</w:t>
      </w:r>
      <w:r w:rsidRPr="00181334">
        <w:rPr>
          <w:szCs w:val="32"/>
        </w:rPr>
        <w:t>和完整性</w:t>
      </w:r>
      <w:r w:rsidR="00C641CA" w:rsidRPr="00181334">
        <w:rPr>
          <w:szCs w:val="32"/>
        </w:rPr>
        <w:t>，</w:t>
      </w:r>
      <w:r w:rsidR="00241310" w:rsidRPr="00181334">
        <w:rPr>
          <w:rFonts w:hint="eastAsia"/>
          <w:szCs w:val="32"/>
        </w:rPr>
        <w:t>确认</w:t>
      </w:r>
      <w:r w:rsidR="00D12FEB" w:rsidRPr="00181334">
        <w:rPr>
          <w:szCs w:val="32"/>
        </w:rPr>
        <w:t>信息是否</w:t>
      </w:r>
      <w:r w:rsidR="00B3678C" w:rsidRPr="00181334">
        <w:rPr>
          <w:szCs w:val="32"/>
        </w:rPr>
        <w:t>准确</w:t>
      </w:r>
      <w:r w:rsidRPr="00181334">
        <w:rPr>
          <w:szCs w:val="32"/>
        </w:rPr>
        <w:t>、完整</w:t>
      </w:r>
      <w:r w:rsidR="00241310" w:rsidRPr="00181334">
        <w:rPr>
          <w:rFonts w:hint="eastAsia"/>
          <w:szCs w:val="32"/>
        </w:rPr>
        <w:t>。</w:t>
      </w:r>
      <w:r w:rsidR="00020401" w:rsidRPr="00181334">
        <w:rPr>
          <w:rFonts w:hint="eastAsia"/>
          <w:szCs w:val="32"/>
        </w:rPr>
        <w:t>评价</w:t>
      </w:r>
      <w:r w:rsidR="009A3D56" w:rsidRPr="00181334">
        <w:rPr>
          <w:szCs w:val="32"/>
        </w:rPr>
        <w:t>过程中发现的任何</w:t>
      </w:r>
      <w:r w:rsidR="00D12FEB" w:rsidRPr="00181334">
        <w:rPr>
          <w:szCs w:val="32"/>
        </w:rPr>
        <w:t>错误</w:t>
      </w:r>
      <w:r w:rsidRPr="00181334">
        <w:rPr>
          <w:szCs w:val="32"/>
        </w:rPr>
        <w:t>、遗漏都必须及时纠正、补充，如与产品实际不符</w:t>
      </w:r>
      <w:del w:id="73" w:author="hahazcg@163.com" w:date="2019-11-01T11:08:00Z">
        <w:r w:rsidRPr="00181334" w:rsidDel="00E15849">
          <w:rPr>
            <w:rFonts w:hint="eastAsia"/>
            <w:szCs w:val="32"/>
          </w:rPr>
          <w:delText>，</w:delText>
        </w:r>
      </w:del>
      <w:ins w:id="74" w:author="hahazcg@163.com" w:date="2019-11-01T11:08:00Z">
        <w:r w:rsidR="00E15849" w:rsidRPr="00181334">
          <w:rPr>
            <w:rFonts w:hint="eastAsia"/>
            <w:szCs w:val="32"/>
          </w:rPr>
          <w:t>、</w:t>
        </w:r>
      </w:ins>
      <w:r w:rsidRPr="00181334">
        <w:rPr>
          <w:szCs w:val="32"/>
        </w:rPr>
        <w:t>文字错误</w:t>
      </w:r>
      <w:del w:id="75" w:author="hahazcg@163.com" w:date="2019-11-01T11:08:00Z">
        <w:r w:rsidR="009E307C" w:rsidRPr="00181334" w:rsidDel="00E15849">
          <w:rPr>
            <w:rFonts w:hint="eastAsia"/>
            <w:szCs w:val="32"/>
          </w:rPr>
          <w:delText>，</w:delText>
        </w:r>
      </w:del>
      <w:ins w:id="76" w:author="hahazcg@163.com" w:date="2019-11-01T11:08:00Z">
        <w:r w:rsidR="00E15849" w:rsidRPr="00181334">
          <w:rPr>
            <w:rFonts w:hint="eastAsia"/>
            <w:szCs w:val="32"/>
          </w:rPr>
          <w:t>、</w:t>
        </w:r>
      </w:ins>
      <w:r w:rsidR="009E307C" w:rsidRPr="00181334">
        <w:rPr>
          <w:szCs w:val="32"/>
        </w:rPr>
        <w:t>排版错误</w:t>
      </w:r>
      <w:r w:rsidR="009E307C" w:rsidRPr="00181334">
        <w:rPr>
          <w:rFonts w:hint="eastAsia"/>
          <w:szCs w:val="32"/>
        </w:rPr>
        <w:t>等</w:t>
      </w:r>
      <w:r w:rsidRPr="00181334">
        <w:rPr>
          <w:szCs w:val="32"/>
        </w:rPr>
        <w:t>。</w:t>
      </w:r>
    </w:p>
    <w:p w14:paraId="5E7FB10A" w14:textId="77777777" w:rsidR="001526DB" w:rsidRPr="00181334" w:rsidRDefault="001526DB" w:rsidP="00E252C0">
      <w:pPr>
        <w:autoSpaceDE w:val="0"/>
        <w:autoSpaceDN w:val="0"/>
        <w:adjustRightInd w:val="0"/>
        <w:ind w:firstLineChars="200" w:firstLine="640"/>
        <w:jc w:val="left"/>
        <w:rPr>
          <w:szCs w:val="32"/>
        </w:rPr>
      </w:pPr>
      <w:r w:rsidRPr="00181334">
        <w:rPr>
          <w:szCs w:val="32"/>
        </w:rPr>
        <w:t>2.</w:t>
      </w:r>
      <w:r w:rsidRPr="00181334">
        <w:rPr>
          <w:szCs w:val="32"/>
        </w:rPr>
        <w:t>易读性。</w:t>
      </w:r>
      <w:r w:rsidR="00241310" w:rsidRPr="00181334">
        <w:rPr>
          <w:rFonts w:hint="eastAsia"/>
          <w:szCs w:val="32"/>
        </w:rPr>
        <w:t>确认</w:t>
      </w:r>
      <w:r w:rsidRPr="00181334">
        <w:rPr>
          <w:szCs w:val="32"/>
        </w:rPr>
        <w:t>说明书</w:t>
      </w:r>
      <w:r w:rsidR="00C77506" w:rsidRPr="00181334">
        <w:rPr>
          <w:szCs w:val="32"/>
        </w:rPr>
        <w:t>和标签</w:t>
      </w:r>
      <w:r w:rsidR="006B4D19" w:rsidRPr="00181334">
        <w:rPr>
          <w:szCs w:val="32"/>
        </w:rPr>
        <w:t>的媒介、格式</w:t>
      </w:r>
      <w:r w:rsidRPr="00181334">
        <w:rPr>
          <w:szCs w:val="32"/>
        </w:rPr>
        <w:t>是否阅读舒适、符合习惯，</w:t>
      </w:r>
      <w:r w:rsidR="006B4D19" w:rsidRPr="00181334">
        <w:rPr>
          <w:szCs w:val="32"/>
        </w:rPr>
        <w:t>文字描述是否通顺、连贯、</w:t>
      </w:r>
      <w:r w:rsidR="00251DF0" w:rsidRPr="00181334">
        <w:rPr>
          <w:szCs w:val="32"/>
        </w:rPr>
        <w:t>用词恰当、无歧义。</w:t>
      </w:r>
    </w:p>
    <w:p w14:paraId="63B7BE5F" w14:textId="77777777" w:rsidR="001526DB" w:rsidRPr="00181334" w:rsidRDefault="001526DB" w:rsidP="001526DB">
      <w:pPr>
        <w:autoSpaceDE w:val="0"/>
        <w:autoSpaceDN w:val="0"/>
        <w:adjustRightInd w:val="0"/>
        <w:ind w:firstLineChars="200" w:firstLine="640"/>
        <w:jc w:val="left"/>
        <w:rPr>
          <w:szCs w:val="32"/>
        </w:rPr>
      </w:pPr>
      <w:r w:rsidRPr="00181334">
        <w:rPr>
          <w:szCs w:val="32"/>
        </w:rPr>
        <w:t>3.</w:t>
      </w:r>
      <w:r w:rsidR="002A4227" w:rsidRPr="00181334">
        <w:rPr>
          <w:szCs w:val="32"/>
        </w:rPr>
        <w:t>可理解性</w:t>
      </w:r>
      <w:r w:rsidRPr="00181334">
        <w:rPr>
          <w:szCs w:val="32"/>
        </w:rPr>
        <w:t>。</w:t>
      </w:r>
      <w:r w:rsidR="00C77506" w:rsidRPr="00181334">
        <w:rPr>
          <w:szCs w:val="32"/>
        </w:rPr>
        <w:t>确认说明书和标签</w:t>
      </w:r>
      <w:r w:rsidRPr="00181334">
        <w:rPr>
          <w:szCs w:val="32"/>
        </w:rPr>
        <w:t>能否被正确理解，以产品被</w:t>
      </w:r>
      <w:r w:rsidR="00C77506" w:rsidRPr="00181334">
        <w:rPr>
          <w:szCs w:val="32"/>
        </w:rPr>
        <w:t>预期</w:t>
      </w:r>
      <w:r w:rsidRPr="00181334">
        <w:rPr>
          <w:szCs w:val="32"/>
        </w:rPr>
        <w:t>用户正确使用为评判标准</w:t>
      </w:r>
      <w:r w:rsidR="002F6781" w:rsidRPr="00181334">
        <w:rPr>
          <w:szCs w:val="32"/>
        </w:rPr>
        <w:t>。评价应全面，不只</w:t>
      </w:r>
      <w:r w:rsidR="009E307C" w:rsidRPr="00181334">
        <w:rPr>
          <w:rFonts w:hint="eastAsia"/>
          <w:szCs w:val="32"/>
        </w:rPr>
        <w:t>包括</w:t>
      </w:r>
      <w:r w:rsidR="002F6781" w:rsidRPr="00181334">
        <w:rPr>
          <w:szCs w:val="32"/>
        </w:rPr>
        <w:t>核心使用步骤，还应包括各种特殊情况下的</w:t>
      </w:r>
      <w:r w:rsidR="009E307C" w:rsidRPr="00181334">
        <w:rPr>
          <w:rFonts w:hint="eastAsia"/>
          <w:szCs w:val="32"/>
        </w:rPr>
        <w:t>操作</w:t>
      </w:r>
      <w:r w:rsidRPr="00181334">
        <w:rPr>
          <w:szCs w:val="32"/>
        </w:rPr>
        <w:t>。</w:t>
      </w:r>
      <w:r w:rsidR="00251DF0" w:rsidRPr="00181334">
        <w:rPr>
          <w:szCs w:val="32"/>
        </w:rPr>
        <w:t>可理解性的达成是说明书</w:t>
      </w:r>
      <w:r w:rsidR="00C77506" w:rsidRPr="00181334">
        <w:rPr>
          <w:szCs w:val="32"/>
        </w:rPr>
        <w:t>、标签</w:t>
      </w:r>
      <w:r w:rsidR="00251DF0" w:rsidRPr="00181334">
        <w:rPr>
          <w:szCs w:val="32"/>
        </w:rPr>
        <w:t>和产品用户设计的共同结果。</w:t>
      </w:r>
    </w:p>
    <w:p w14:paraId="1B0F3860" w14:textId="77777777" w:rsidR="002A4227" w:rsidRPr="00181334" w:rsidRDefault="00835818" w:rsidP="002A4227">
      <w:pPr>
        <w:pStyle w:val="3"/>
      </w:pPr>
      <w:bookmarkStart w:id="77" w:name="_Toc18864413"/>
      <w:bookmarkStart w:id="78" w:name="_Toc23356472"/>
      <w:r w:rsidRPr="00181334">
        <w:t>（二）</w:t>
      </w:r>
      <w:r w:rsidR="00241310" w:rsidRPr="00181334">
        <w:rPr>
          <w:rFonts w:hint="eastAsia"/>
        </w:rPr>
        <w:t>评价</w:t>
      </w:r>
      <w:r w:rsidRPr="00181334">
        <w:t>方法</w:t>
      </w:r>
      <w:bookmarkEnd w:id="77"/>
      <w:bookmarkEnd w:id="78"/>
    </w:p>
    <w:p w14:paraId="31F28A00" w14:textId="77777777" w:rsidR="000E0113" w:rsidRPr="00181334" w:rsidRDefault="00C77506" w:rsidP="00C77506">
      <w:pPr>
        <w:autoSpaceDE w:val="0"/>
        <w:autoSpaceDN w:val="0"/>
        <w:adjustRightInd w:val="0"/>
        <w:ind w:firstLineChars="200" w:firstLine="640"/>
        <w:jc w:val="left"/>
        <w:rPr>
          <w:szCs w:val="32"/>
        </w:rPr>
      </w:pPr>
      <w:r w:rsidRPr="00181334">
        <w:rPr>
          <w:szCs w:val="32"/>
        </w:rPr>
        <w:t>产品开发和说明书、标签编写过程中可能需要进行多轮</w:t>
      </w:r>
      <w:r w:rsidR="009E307C" w:rsidRPr="00181334">
        <w:rPr>
          <w:rFonts w:hint="eastAsia"/>
          <w:szCs w:val="32"/>
        </w:rPr>
        <w:t>次</w:t>
      </w:r>
      <w:r w:rsidR="002F6781" w:rsidRPr="00181334">
        <w:rPr>
          <w:szCs w:val="32"/>
        </w:rPr>
        <w:t>针对不同</w:t>
      </w:r>
      <w:r w:rsidRPr="00181334">
        <w:rPr>
          <w:szCs w:val="32"/>
        </w:rPr>
        <w:t>目的</w:t>
      </w:r>
      <w:r w:rsidR="002F6781" w:rsidRPr="00181334">
        <w:rPr>
          <w:szCs w:val="32"/>
        </w:rPr>
        <w:t>采用不同方法</w:t>
      </w:r>
      <w:r w:rsidRPr="00181334">
        <w:rPr>
          <w:szCs w:val="32"/>
        </w:rPr>
        <w:t>的</w:t>
      </w:r>
      <w:r w:rsidR="00020401" w:rsidRPr="00181334">
        <w:rPr>
          <w:szCs w:val="32"/>
        </w:rPr>
        <w:t>可读性评价</w:t>
      </w:r>
      <w:r w:rsidRPr="00181334">
        <w:rPr>
          <w:szCs w:val="32"/>
        </w:rPr>
        <w:t>。</w:t>
      </w:r>
      <w:r w:rsidR="00241310" w:rsidRPr="00181334">
        <w:rPr>
          <w:rFonts w:hint="eastAsia"/>
          <w:szCs w:val="32"/>
        </w:rPr>
        <w:t>评价</w:t>
      </w:r>
      <w:r w:rsidR="000E0113" w:rsidRPr="00181334">
        <w:rPr>
          <w:szCs w:val="32"/>
        </w:rPr>
        <w:t>大致可分为验证和确认两个阶段。验证阶段的</w:t>
      </w:r>
      <w:r w:rsidR="00020401" w:rsidRPr="00181334">
        <w:rPr>
          <w:szCs w:val="32"/>
        </w:rPr>
        <w:t>可读性评价</w:t>
      </w:r>
      <w:r w:rsidR="000E0113" w:rsidRPr="00181334">
        <w:rPr>
          <w:szCs w:val="32"/>
        </w:rPr>
        <w:t>对</w:t>
      </w:r>
      <w:r w:rsidR="00241310" w:rsidRPr="00181334">
        <w:rPr>
          <w:rFonts w:hint="eastAsia"/>
          <w:szCs w:val="32"/>
        </w:rPr>
        <w:t>指导</w:t>
      </w:r>
      <w:r w:rsidR="00241310" w:rsidRPr="00181334">
        <w:rPr>
          <w:szCs w:val="32"/>
        </w:rPr>
        <w:t>编写</w:t>
      </w:r>
      <w:r w:rsidR="000E0113" w:rsidRPr="00181334">
        <w:rPr>
          <w:szCs w:val="32"/>
        </w:rPr>
        <w:t>最终说明书、标签具有重要作用。确认阶段应</w:t>
      </w:r>
      <w:r w:rsidR="00241310" w:rsidRPr="00181334">
        <w:rPr>
          <w:rFonts w:hint="eastAsia"/>
          <w:szCs w:val="32"/>
        </w:rPr>
        <w:t>对</w:t>
      </w:r>
      <w:r w:rsidR="00241310" w:rsidRPr="00181334">
        <w:rPr>
          <w:szCs w:val="32"/>
        </w:rPr>
        <w:t>基本定稿的说明书和标签</w:t>
      </w:r>
      <w:r w:rsidR="000E0113" w:rsidRPr="00181334">
        <w:rPr>
          <w:szCs w:val="32"/>
        </w:rPr>
        <w:t>进行完整的</w:t>
      </w:r>
      <w:r w:rsidR="00020401" w:rsidRPr="00181334">
        <w:rPr>
          <w:szCs w:val="32"/>
        </w:rPr>
        <w:t>可读性评价</w:t>
      </w:r>
      <w:r w:rsidR="000E0113" w:rsidRPr="00181334">
        <w:rPr>
          <w:szCs w:val="32"/>
        </w:rPr>
        <w:t>，全面评</w:t>
      </w:r>
      <w:r w:rsidR="00241310" w:rsidRPr="00181334">
        <w:rPr>
          <w:szCs w:val="32"/>
        </w:rPr>
        <w:t>估说明书和与用户使用产品相关重要标签的准确性、易读性和可理解性</w:t>
      </w:r>
      <w:r w:rsidR="00241310" w:rsidRPr="00181334">
        <w:rPr>
          <w:rFonts w:hint="eastAsia"/>
          <w:szCs w:val="32"/>
        </w:rPr>
        <w:t>，</w:t>
      </w:r>
      <w:r w:rsidR="007117DE" w:rsidRPr="00181334">
        <w:rPr>
          <w:szCs w:val="32"/>
        </w:rPr>
        <w:t>可与临床试验</w:t>
      </w:r>
      <w:r w:rsidR="00DB2872" w:rsidRPr="00181334">
        <w:rPr>
          <w:rFonts w:hint="eastAsia"/>
          <w:szCs w:val="32"/>
        </w:rPr>
        <w:t>或</w:t>
      </w:r>
      <w:r w:rsidR="00DB2872" w:rsidRPr="00181334">
        <w:rPr>
          <w:szCs w:val="32"/>
        </w:rPr>
        <w:t>可用性</w:t>
      </w:r>
      <w:r w:rsidR="00F9344E" w:rsidRPr="00181334">
        <w:rPr>
          <w:rFonts w:hint="eastAsia"/>
          <w:szCs w:val="32"/>
        </w:rPr>
        <w:t>评价</w:t>
      </w:r>
      <w:r w:rsidR="007117DE" w:rsidRPr="00181334">
        <w:rPr>
          <w:szCs w:val="32"/>
        </w:rPr>
        <w:t>合并</w:t>
      </w:r>
      <w:r w:rsidR="00A45EA3" w:rsidRPr="00181334">
        <w:rPr>
          <w:szCs w:val="32"/>
        </w:rPr>
        <w:t>进行</w:t>
      </w:r>
      <w:r w:rsidR="007117DE" w:rsidRPr="00181334">
        <w:rPr>
          <w:szCs w:val="32"/>
        </w:rPr>
        <w:t>。</w:t>
      </w:r>
    </w:p>
    <w:p w14:paraId="40A4F4A5" w14:textId="17F49A67" w:rsidR="003962B2" w:rsidRPr="00181334" w:rsidRDefault="00241310" w:rsidP="00C77506">
      <w:pPr>
        <w:autoSpaceDE w:val="0"/>
        <w:autoSpaceDN w:val="0"/>
        <w:adjustRightInd w:val="0"/>
        <w:ind w:firstLineChars="200" w:firstLine="640"/>
        <w:jc w:val="left"/>
        <w:rPr>
          <w:szCs w:val="32"/>
        </w:rPr>
      </w:pPr>
      <w:r w:rsidRPr="00181334">
        <w:rPr>
          <w:szCs w:val="32"/>
        </w:rPr>
        <w:t>不同</w:t>
      </w:r>
      <w:r w:rsidRPr="00181334">
        <w:rPr>
          <w:rFonts w:hint="eastAsia"/>
          <w:szCs w:val="32"/>
        </w:rPr>
        <w:t>评价</w:t>
      </w:r>
      <w:r w:rsidR="000E0113" w:rsidRPr="00181334">
        <w:rPr>
          <w:szCs w:val="32"/>
        </w:rPr>
        <w:t>方法的目的和特点有所差别。</w:t>
      </w:r>
      <w:r w:rsidR="002F6781" w:rsidRPr="00181334">
        <w:rPr>
          <w:szCs w:val="32"/>
        </w:rPr>
        <w:t>个人访谈</w:t>
      </w:r>
      <w:r w:rsidR="00A632F7" w:rsidRPr="00181334">
        <w:rPr>
          <w:szCs w:val="32"/>
        </w:rPr>
        <w:t>、小组访谈适合用于收集意见</w:t>
      </w:r>
      <w:r w:rsidR="005339A7" w:rsidRPr="00181334">
        <w:rPr>
          <w:szCs w:val="32"/>
        </w:rPr>
        <w:t>和建议</w:t>
      </w:r>
      <w:r w:rsidR="00A632F7" w:rsidRPr="00181334">
        <w:rPr>
          <w:szCs w:val="32"/>
        </w:rPr>
        <w:t>，指导编制规划或收集用户对</w:t>
      </w:r>
      <w:r w:rsidR="001C522D" w:rsidRPr="00181334">
        <w:rPr>
          <w:szCs w:val="32"/>
        </w:rPr>
        <w:lastRenderedPageBreak/>
        <w:t>说明书的整体感受，往往能获得</w:t>
      </w:r>
      <w:r w:rsidR="00527864" w:rsidRPr="00181334">
        <w:rPr>
          <w:rFonts w:hint="eastAsia"/>
          <w:szCs w:val="32"/>
        </w:rPr>
        <w:t>意料之外</w:t>
      </w:r>
      <w:r w:rsidR="00A632F7" w:rsidRPr="00181334">
        <w:rPr>
          <w:szCs w:val="32"/>
        </w:rPr>
        <w:t>的</w:t>
      </w:r>
      <w:r w:rsidR="005339A7" w:rsidRPr="00181334">
        <w:rPr>
          <w:szCs w:val="32"/>
        </w:rPr>
        <w:t>信息</w:t>
      </w:r>
      <w:r w:rsidR="00A632F7" w:rsidRPr="00181334">
        <w:rPr>
          <w:szCs w:val="32"/>
        </w:rPr>
        <w:t>，但主观性</w:t>
      </w:r>
      <w:r w:rsidR="000E0113" w:rsidRPr="00181334">
        <w:rPr>
          <w:szCs w:val="32"/>
        </w:rPr>
        <w:t>和</w:t>
      </w:r>
      <w:r w:rsidR="00A632F7" w:rsidRPr="00181334">
        <w:rPr>
          <w:szCs w:val="32"/>
        </w:rPr>
        <w:t>随意性较强，无法确保客观性和完整性，可在文件编制早期</w:t>
      </w:r>
      <w:r w:rsidR="005339A7" w:rsidRPr="00181334">
        <w:rPr>
          <w:szCs w:val="32"/>
        </w:rPr>
        <w:t>和中期</w:t>
      </w:r>
      <w:r w:rsidR="00A632F7" w:rsidRPr="00181334">
        <w:rPr>
          <w:szCs w:val="32"/>
        </w:rPr>
        <w:t>使用。</w:t>
      </w:r>
      <w:r w:rsidR="00B3678C" w:rsidRPr="00181334">
        <w:rPr>
          <w:szCs w:val="32"/>
        </w:rPr>
        <w:t>小组访谈的人数应适宜，如</w:t>
      </w:r>
      <w:r w:rsidR="00B3678C" w:rsidRPr="00181334">
        <w:rPr>
          <w:szCs w:val="32"/>
        </w:rPr>
        <w:t>5-</w:t>
      </w:r>
      <w:r w:rsidRPr="00181334">
        <w:rPr>
          <w:szCs w:val="32"/>
        </w:rPr>
        <w:t>8</w:t>
      </w:r>
      <w:r w:rsidR="00B3678C" w:rsidRPr="00181334">
        <w:rPr>
          <w:szCs w:val="32"/>
        </w:rPr>
        <w:t>人，并由有经验的主持人引导。</w:t>
      </w:r>
      <w:r w:rsidR="00B1626E" w:rsidRPr="00181334">
        <w:rPr>
          <w:szCs w:val="32"/>
        </w:rPr>
        <w:t>可用性评价</w:t>
      </w:r>
      <w:r w:rsidR="00F67D25" w:rsidRPr="00181334">
        <w:rPr>
          <w:rFonts w:hint="eastAsia"/>
          <w:szCs w:val="32"/>
        </w:rPr>
        <w:t>、</w:t>
      </w:r>
      <w:r w:rsidR="00F67D25" w:rsidRPr="00181334">
        <w:rPr>
          <w:szCs w:val="32"/>
        </w:rPr>
        <w:t>模拟使用</w:t>
      </w:r>
      <w:r w:rsidR="000E0113" w:rsidRPr="00181334">
        <w:rPr>
          <w:szCs w:val="32"/>
        </w:rPr>
        <w:t>，</w:t>
      </w:r>
      <w:r w:rsidR="00A632F7" w:rsidRPr="00181334">
        <w:rPr>
          <w:szCs w:val="32"/>
        </w:rPr>
        <w:t>适合用于确认</w:t>
      </w:r>
      <w:r w:rsidR="000E0113" w:rsidRPr="00181334">
        <w:rPr>
          <w:szCs w:val="32"/>
        </w:rPr>
        <w:t>阶段的测试</w:t>
      </w:r>
      <w:r w:rsidR="00F67D25" w:rsidRPr="00181334">
        <w:rPr>
          <w:szCs w:val="32"/>
        </w:rPr>
        <w:t>，配合主</w:t>
      </w:r>
      <w:r w:rsidR="00F67D25" w:rsidRPr="00181334">
        <w:rPr>
          <w:rFonts w:hint="eastAsia"/>
          <w:szCs w:val="32"/>
        </w:rPr>
        <w:t>观、</w:t>
      </w:r>
      <w:r w:rsidR="00B3678C" w:rsidRPr="00181334">
        <w:rPr>
          <w:szCs w:val="32"/>
        </w:rPr>
        <w:t>客观</w:t>
      </w:r>
      <w:r w:rsidR="00F67D25" w:rsidRPr="00181334">
        <w:rPr>
          <w:rFonts w:hint="eastAsia"/>
          <w:szCs w:val="32"/>
        </w:rPr>
        <w:t>的</w:t>
      </w:r>
      <w:r w:rsidR="00B3678C" w:rsidRPr="00181334">
        <w:rPr>
          <w:szCs w:val="32"/>
        </w:rPr>
        <w:t>问卷</w:t>
      </w:r>
      <w:r w:rsidR="00F67D25" w:rsidRPr="00181334">
        <w:rPr>
          <w:rFonts w:hint="eastAsia"/>
          <w:szCs w:val="32"/>
        </w:rPr>
        <w:t>、</w:t>
      </w:r>
      <w:r w:rsidR="00F67D25" w:rsidRPr="00181334">
        <w:rPr>
          <w:szCs w:val="32"/>
        </w:rPr>
        <w:t>量表</w:t>
      </w:r>
      <w:r w:rsidR="005339A7" w:rsidRPr="00181334">
        <w:rPr>
          <w:szCs w:val="32"/>
        </w:rPr>
        <w:t>，</w:t>
      </w:r>
      <w:r w:rsidR="00B3678C" w:rsidRPr="00181334">
        <w:rPr>
          <w:szCs w:val="32"/>
        </w:rPr>
        <w:t>能够综合的评价说明书和标签的</w:t>
      </w:r>
      <w:r w:rsidR="000E0113" w:rsidRPr="00181334">
        <w:rPr>
          <w:szCs w:val="32"/>
        </w:rPr>
        <w:t>正确</w:t>
      </w:r>
      <w:r w:rsidR="00B3678C" w:rsidRPr="00181334">
        <w:rPr>
          <w:szCs w:val="32"/>
        </w:rPr>
        <w:t>性</w:t>
      </w:r>
      <w:r w:rsidR="005339A7" w:rsidRPr="00181334">
        <w:rPr>
          <w:szCs w:val="32"/>
        </w:rPr>
        <w:t>、易读性和可理解性</w:t>
      </w:r>
      <w:r w:rsidR="00830653" w:rsidRPr="00181334">
        <w:rPr>
          <w:szCs w:val="32"/>
        </w:rPr>
        <w:t>，</w:t>
      </w:r>
      <w:r w:rsidR="00F67D25" w:rsidRPr="00181334">
        <w:rPr>
          <w:rFonts w:hint="eastAsia"/>
          <w:szCs w:val="32"/>
        </w:rPr>
        <w:t>可用性</w:t>
      </w:r>
      <w:r w:rsidR="00ED5F9F" w:rsidRPr="00181334">
        <w:rPr>
          <w:rFonts w:hint="eastAsia"/>
          <w:szCs w:val="32"/>
        </w:rPr>
        <w:t>评价</w:t>
      </w:r>
      <w:r w:rsidR="00830653" w:rsidRPr="00181334">
        <w:rPr>
          <w:szCs w:val="32"/>
        </w:rPr>
        <w:t>可参考</w:t>
      </w:r>
      <w:r w:rsidR="00ED5F9F" w:rsidRPr="00181334">
        <w:rPr>
          <w:rFonts w:hint="eastAsia"/>
          <w:szCs w:val="32"/>
        </w:rPr>
        <w:t>关于医疗器械</w:t>
      </w:r>
      <w:r w:rsidR="00ED5F9F" w:rsidRPr="00181334">
        <w:rPr>
          <w:szCs w:val="32"/>
        </w:rPr>
        <w:t>可用性的指导原则</w:t>
      </w:r>
      <w:r w:rsidR="00ED5F9F" w:rsidRPr="00181334">
        <w:rPr>
          <w:rFonts w:hint="eastAsia"/>
          <w:szCs w:val="32"/>
        </w:rPr>
        <w:t>和</w:t>
      </w:r>
      <w:r w:rsidR="00285FD8" w:rsidRPr="00181334">
        <w:rPr>
          <w:szCs w:val="32"/>
        </w:rPr>
        <w:t>YY/T 1474-2016</w:t>
      </w:r>
      <w:r w:rsidR="00830653" w:rsidRPr="00181334">
        <w:rPr>
          <w:szCs w:val="32"/>
        </w:rPr>
        <w:t>《医疗器械可用性工程对医疗器械的应用》</w:t>
      </w:r>
      <w:r w:rsidR="00C77235" w:rsidRPr="00181334">
        <w:rPr>
          <w:szCs w:val="32"/>
        </w:rPr>
        <w:t>。</w:t>
      </w:r>
    </w:p>
    <w:p w14:paraId="134A4532" w14:textId="77777777" w:rsidR="00C77235" w:rsidRPr="00181334" w:rsidRDefault="00491429" w:rsidP="00C77506">
      <w:pPr>
        <w:autoSpaceDE w:val="0"/>
        <w:autoSpaceDN w:val="0"/>
        <w:adjustRightInd w:val="0"/>
        <w:ind w:firstLineChars="200" w:firstLine="640"/>
        <w:jc w:val="left"/>
        <w:rPr>
          <w:szCs w:val="32"/>
        </w:rPr>
      </w:pPr>
      <w:r w:rsidRPr="00181334">
        <w:rPr>
          <w:rFonts w:hint="eastAsia"/>
          <w:szCs w:val="32"/>
        </w:rPr>
        <w:t>关键性</w:t>
      </w:r>
      <w:r w:rsidRPr="00181334">
        <w:rPr>
          <w:szCs w:val="32"/>
        </w:rPr>
        <w:t>可读性</w:t>
      </w:r>
      <w:r w:rsidRPr="00181334">
        <w:rPr>
          <w:rFonts w:hint="eastAsia"/>
          <w:szCs w:val="32"/>
        </w:rPr>
        <w:t>评价应在</w:t>
      </w:r>
      <w:r w:rsidRPr="00181334">
        <w:rPr>
          <w:szCs w:val="32"/>
        </w:rPr>
        <w:t>风险</w:t>
      </w:r>
      <w:r w:rsidRPr="00181334">
        <w:rPr>
          <w:rFonts w:hint="eastAsia"/>
          <w:szCs w:val="32"/>
        </w:rPr>
        <w:t>分析</w:t>
      </w:r>
      <w:r w:rsidRPr="00181334">
        <w:rPr>
          <w:szCs w:val="32"/>
        </w:rPr>
        <w:t>的基础上在</w:t>
      </w:r>
      <w:r w:rsidR="003962B2" w:rsidRPr="00181334">
        <w:rPr>
          <w:rFonts w:hint="eastAsia"/>
          <w:szCs w:val="32"/>
        </w:rPr>
        <w:t>评价</w:t>
      </w:r>
      <w:r w:rsidRPr="00181334">
        <w:rPr>
          <w:szCs w:val="32"/>
        </w:rPr>
        <w:t>计划</w:t>
      </w:r>
      <w:r w:rsidRPr="00181334">
        <w:rPr>
          <w:rFonts w:hint="eastAsia"/>
          <w:szCs w:val="32"/>
        </w:rPr>
        <w:t>中</w:t>
      </w:r>
      <w:r w:rsidR="00915403" w:rsidRPr="00181334">
        <w:rPr>
          <w:rFonts w:hint="eastAsia"/>
          <w:szCs w:val="32"/>
        </w:rPr>
        <w:t>结合</w:t>
      </w:r>
      <w:r w:rsidR="00915403" w:rsidRPr="00181334">
        <w:rPr>
          <w:szCs w:val="32"/>
        </w:rPr>
        <w:t>问卷和量表</w:t>
      </w:r>
      <w:r w:rsidRPr="00181334">
        <w:rPr>
          <w:szCs w:val="32"/>
        </w:rPr>
        <w:t>预先设定一系列</w:t>
      </w:r>
      <w:r w:rsidRPr="00181334">
        <w:rPr>
          <w:rFonts w:hint="eastAsia"/>
          <w:szCs w:val="32"/>
        </w:rPr>
        <w:t>客观</w:t>
      </w:r>
      <w:r w:rsidRPr="00181334">
        <w:rPr>
          <w:szCs w:val="32"/>
        </w:rPr>
        <w:t>可度量的评价指标</w:t>
      </w:r>
      <w:r w:rsidR="00915403" w:rsidRPr="00181334">
        <w:rPr>
          <w:rFonts w:hint="eastAsia"/>
          <w:szCs w:val="32"/>
        </w:rPr>
        <w:t>，通过</w:t>
      </w:r>
      <w:r w:rsidR="00915403" w:rsidRPr="00181334">
        <w:rPr>
          <w:szCs w:val="32"/>
        </w:rPr>
        <w:t>标准应合理</w:t>
      </w:r>
      <w:r w:rsidRPr="00181334">
        <w:rPr>
          <w:szCs w:val="32"/>
        </w:rPr>
        <w:t>，</w:t>
      </w:r>
      <w:r w:rsidR="00B96ABF" w:rsidRPr="00181334">
        <w:rPr>
          <w:szCs w:val="32"/>
        </w:rPr>
        <w:t>例</w:t>
      </w:r>
      <w:r w:rsidRPr="00181334">
        <w:rPr>
          <w:szCs w:val="32"/>
        </w:rPr>
        <w:t>如</w:t>
      </w:r>
      <w:ins w:id="79" w:author="think" w:date="2019-09-17T15:59:00Z">
        <w:r w:rsidR="00B96ABF" w:rsidRPr="00181334">
          <w:rPr>
            <w:rFonts w:hint="eastAsia"/>
            <w:szCs w:val="32"/>
          </w:rPr>
          <w:t>：</w:t>
        </w:r>
      </w:ins>
      <w:r w:rsidRPr="00181334">
        <w:rPr>
          <w:rFonts w:hint="eastAsia"/>
          <w:szCs w:val="32"/>
        </w:rPr>
        <w:t>90</w:t>
      </w:r>
      <w:r w:rsidRPr="00181334">
        <w:rPr>
          <w:szCs w:val="32"/>
        </w:rPr>
        <w:t>%</w:t>
      </w:r>
      <w:r w:rsidRPr="00181334">
        <w:rPr>
          <w:szCs w:val="32"/>
        </w:rPr>
        <w:t>受试者</w:t>
      </w:r>
      <w:r w:rsidRPr="00181334">
        <w:rPr>
          <w:rFonts w:hint="eastAsia"/>
          <w:szCs w:val="32"/>
        </w:rPr>
        <w:t>能</w:t>
      </w:r>
      <w:r w:rsidR="00915403" w:rsidRPr="00181334">
        <w:rPr>
          <w:rFonts w:hint="eastAsia"/>
          <w:szCs w:val="32"/>
        </w:rPr>
        <w:t>于</w:t>
      </w:r>
      <w:r w:rsidR="00915403" w:rsidRPr="00181334">
        <w:rPr>
          <w:rFonts w:hint="eastAsia"/>
          <w:szCs w:val="32"/>
        </w:rPr>
        <w:t>2</w:t>
      </w:r>
      <w:r w:rsidR="00915403" w:rsidRPr="00181334">
        <w:rPr>
          <w:rFonts w:hint="eastAsia"/>
          <w:szCs w:val="32"/>
        </w:rPr>
        <w:t>分钟</w:t>
      </w:r>
      <w:r w:rsidR="00915403" w:rsidRPr="00181334">
        <w:rPr>
          <w:szCs w:val="32"/>
        </w:rPr>
        <w:t>内</w:t>
      </w:r>
      <w:r w:rsidRPr="00181334">
        <w:rPr>
          <w:rFonts w:hint="eastAsia"/>
          <w:szCs w:val="32"/>
        </w:rPr>
        <w:t>在</w:t>
      </w:r>
      <w:r w:rsidRPr="00181334">
        <w:rPr>
          <w:szCs w:val="32"/>
        </w:rPr>
        <w:t>查阅说明书后自行完成测量</w:t>
      </w:r>
      <w:r w:rsidRPr="00181334">
        <w:rPr>
          <w:rFonts w:hint="eastAsia"/>
          <w:szCs w:val="32"/>
        </w:rPr>
        <w:t>，</w:t>
      </w:r>
      <w:r w:rsidR="006C0615" w:rsidRPr="00181334">
        <w:rPr>
          <w:rFonts w:hint="eastAsia"/>
          <w:szCs w:val="32"/>
        </w:rPr>
        <w:t>出现</w:t>
      </w:r>
      <w:r w:rsidR="006C0615" w:rsidRPr="00181334">
        <w:rPr>
          <w:rFonts w:hint="eastAsia"/>
          <w:szCs w:val="32"/>
        </w:rPr>
        <w:t>A</w:t>
      </w:r>
      <w:r w:rsidR="006C0615" w:rsidRPr="00181334">
        <w:rPr>
          <w:rFonts w:hint="eastAsia"/>
          <w:szCs w:val="32"/>
        </w:rPr>
        <w:t>错误</w:t>
      </w:r>
      <w:r w:rsidR="006C0615" w:rsidRPr="00181334">
        <w:rPr>
          <w:szCs w:val="32"/>
        </w:rPr>
        <w:t>后</w:t>
      </w:r>
      <w:r w:rsidRPr="00181334">
        <w:rPr>
          <w:rFonts w:hint="eastAsia"/>
          <w:szCs w:val="32"/>
        </w:rPr>
        <w:t>90</w:t>
      </w:r>
      <w:r w:rsidRPr="00181334">
        <w:rPr>
          <w:szCs w:val="32"/>
        </w:rPr>
        <w:t>%</w:t>
      </w:r>
      <w:r w:rsidRPr="00181334">
        <w:rPr>
          <w:rFonts w:hint="eastAsia"/>
          <w:szCs w:val="32"/>
        </w:rPr>
        <w:t>受试者</w:t>
      </w:r>
      <w:r w:rsidRPr="00181334">
        <w:rPr>
          <w:szCs w:val="32"/>
        </w:rPr>
        <w:t>能</w:t>
      </w:r>
      <w:r w:rsidR="00915403" w:rsidRPr="00181334">
        <w:rPr>
          <w:rFonts w:hint="eastAsia"/>
          <w:szCs w:val="32"/>
        </w:rPr>
        <w:t>在</w:t>
      </w:r>
      <w:r w:rsidR="006C0615" w:rsidRPr="00181334">
        <w:rPr>
          <w:rFonts w:hint="eastAsia"/>
          <w:szCs w:val="32"/>
        </w:rPr>
        <w:t>5</w:t>
      </w:r>
      <w:r w:rsidR="00915403" w:rsidRPr="00181334">
        <w:rPr>
          <w:rFonts w:hint="eastAsia"/>
          <w:szCs w:val="32"/>
        </w:rPr>
        <w:t>分钟</w:t>
      </w:r>
      <w:r w:rsidR="00915403" w:rsidRPr="00181334">
        <w:rPr>
          <w:szCs w:val="32"/>
        </w:rPr>
        <w:t>内</w:t>
      </w:r>
      <w:r w:rsidRPr="00181334">
        <w:rPr>
          <w:rFonts w:hint="eastAsia"/>
          <w:szCs w:val="32"/>
        </w:rPr>
        <w:t>在</w:t>
      </w:r>
      <w:r w:rsidRPr="00181334">
        <w:rPr>
          <w:szCs w:val="32"/>
        </w:rPr>
        <w:t>查阅说明书</w:t>
      </w:r>
      <w:r w:rsidR="006C0615" w:rsidRPr="00181334">
        <w:rPr>
          <w:rFonts w:hint="eastAsia"/>
          <w:szCs w:val="32"/>
        </w:rPr>
        <w:t>后解决</w:t>
      </w:r>
      <w:r w:rsidRPr="00181334">
        <w:rPr>
          <w:rFonts w:hint="eastAsia"/>
          <w:szCs w:val="32"/>
        </w:rPr>
        <w:t>。</w:t>
      </w:r>
      <w:r w:rsidR="003962B2" w:rsidRPr="00181334">
        <w:rPr>
          <w:rFonts w:hint="eastAsia"/>
          <w:szCs w:val="32"/>
        </w:rPr>
        <w:t>当</w:t>
      </w:r>
      <w:r w:rsidR="00915403" w:rsidRPr="00181334">
        <w:rPr>
          <w:rFonts w:hint="eastAsia"/>
          <w:szCs w:val="32"/>
        </w:rPr>
        <w:t>绝大多数</w:t>
      </w:r>
      <w:r w:rsidR="00915403" w:rsidRPr="00181334">
        <w:rPr>
          <w:szCs w:val="32"/>
        </w:rPr>
        <w:t>指标</w:t>
      </w:r>
      <w:r w:rsidR="003962B2" w:rsidRPr="00181334">
        <w:rPr>
          <w:rFonts w:hint="eastAsia"/>
          <w:szCs w:val="32"/>
        </w:rPr>
        <w:t>达标</w:t>
      </w:r>
      <w:r w:rsidR="003962B2" w:rsidRPr="00181334">
        <w:rPr>
          <w:szCs w:val="32"/>
        </w:rPr>
        <w:t>时</w:t>
      </w:r>
      <w:r w:rsidR="00915403" w:rsidRPr="00181334">
        <w:rPr>
          <w:rFonts w:hint="eastAsia"/>
          <w:szCs w:val="32"/>
        </w:rPr>
        <w:t>方可</w:t>
      </w:r>
      <w:r w:rsidR="006427F9" w:rsidRPr="00181334">
        <w:rPr>
          <w:rFonts w:hint="eastAsia"/>
          <w:szCs w:val="32"/>
        </w:rPr>
        <w:t>出具评价</w:t>
      </w:r>
      <w:r w:rsidR="00915403" w:rsidRPr="00181334">
        <w:rPr>
          <w:szCs w:val="32"/>
        </w:rPr>
        <w:t>报告，并</w:t>
      </w:r>
      <w:r w:rsidR="003962B2" w:rsidRPr="00181334">
        <w:rPr>
          <w:rFonts w:hint="eastAsia"/>
          <w:szCs w:val="32"/>
        </w:rPr>
        <w:t>介绍</w:t>
      </w:r>
      <w:r w:rsidR="00915403" w:rsidRPr="00181334">
        <w:rPr>
          <w:szCs w:val="32"/>
        </w:rPr>
        <w:t>未</w:t>
      </w:r>
      <w:r w:rsidR="006427F9" w:rsidRPr="00181334">
        <w:rPr>
          <w:rFonts w:hint="eastAsia"/>
          <w:szCs w:val="32"/>
        </w:rPr>
        <w:t>达标</w:t>
      </w:r>
      <w:r w:rsidR="003962B2" w:rsidRPr="00181334">
        <w:rPr>
          <w:rFonts w:hint="eastAsia"/>
          <w:szCs w:val="32"/>
        </w:rPr>
        <w:t>测试</w:t>
      </w:r>
      <w:r w:rsidR="00B96ABF" w:rsidRPr="00181334">
        <w:rPr>
          <w:rFonts w:hint="eastAsia"/>
          <w:szCs w:val="32"/>
        </w:rPr>
        <w:t>者</w:t>
      </w:r>
      <w:r w:rsidR="003962B2" w:rsidRPr="00181334">
        <w:rPr>
          <w:rFonts w:hint="eastAsia"/>
          <w:szCs w:val="32"/>
        </w:rPr>
        <w:t>（即</w:t>
      </w:r>
      <w:r w:rsidR="003962B2" w:rsidRPr="00181334">
        <w:rPr>
          <w:szCs w:val="32"/>
        </w:rPr>
        <w:t>规定</w:t>
      </w:r>
      <w:r w:rsidR="003962B2" w:rsidRPr="00181334">
        <w:rPr>
          <w:rFonts w:hint="eastAsia"/>
          <w:szCs w:val="32"/>
        </w:rPr>
        <w:t>90</w:t>
      </w:r>
      <w:r w:rsidR="003962B2" w:rsidRPr="00181334">
        <w:rPr>
          <w:szCs w:val="32"/>
        </w:rPr>
        <w:t>%</w:t>
      </w:r>
      <w:r w:rsidR="003962B2" w:rsidRPr="00181334">
        <w:rPr>
          <w:szCs w:val="32"/>
        </w:rPr>
        <w:t>通过</w:t>
      </w:r>
      <w:r w:rsidR="003962B2" w:rsidRPr="00181334">
        <w:rPr>
          <w:rFonts w:hint="eastAsia"/>
          <w:szCs w:val="32"/>
        </w:rPr>
        <w:t>时</w:t>
      </w:r>
      <w:r w:rsidR="003962B2" w:rsidRPr="00181334">
        <w:rPr>
          <w:szCs w:val="32"/>
        </w:rPr>
        <w:t>未通过的</w:t>
      </w:r>
      <w:r w:rsidR="003962B2" w:rsidRPr="00181334">
        <w:rPr>
          <w:rFonts w:hint="eastAsia"/>
          <w:szCs w:val="32"/>
        </w:rPr>
        <w:t>10</w:t>
      </w:r>
      <w:r w:rsidR="003962B2" w:rsidRPr="00181334">
        <w:rPr>
          <w:szCs w:val="32"/>
        </w:rPr>
        <w:t>%</w:t>
      </w:r>
      <w:r w:rsidR="003962B2" w:rsidRPr="00181334">
        <w:rPr>
          <w:rFonts w:hint="eastAsia"/>
          <w:szCs w:val="32"/>
        </w:rPr>
        <w:t>用户）</w:t>
      </w:r>
      <w:r w:rsidR="00915403" w:rsidRPr="00181334">
        <w:rPr>
          <w:rFonts w:hint="eastAsia"/>
          <w:szCs w:val="32"/>
        </w:rPr>
        <w:t>和</w:t>
      </w:r>
      <w:r w:rsidR="006427F9" w:rsidRPr="00181334">
        <w:rPr>
          <w:rFonts w:hint="eastAsia"/>
          <w:szCs w:val="32"/>
        </w:rPr>
        <w:t>未达标</w:t>
      </w:r>
      <w:r w:rsidR="00915403" w:rsidRPr="00181334">
        <w:rPr>
          <w:szCs w:val="32"/>
        </w:rPr>
        <w:t>指标</w:t>
      </w:r>
      <w:r w:rsidR="003962B2" w:rsidRPr="00181334">
        <w:rPr>
          <w:rFonts w:hint="eastAsia"/>
          <w:szCs w:val="32"/>
        </w:rPr>
        <w:t>的</w:t>
      </w:r>
      <w:r w:rsidR="003962B2" w:rsidRPr="00181334">
        <w:rPr>
          <w:szCs w:val="32"/>
        </w:rPr>
        <w:t>情况，分析对说明书的影响</w:t>
      </w:r>
      <w:r w:rsidR="003962B2" w:rsidRPr="00181334">
        <w:rPr>
          <w:rFonts w:hint="eastAsia"/>
          <w:szCs w:val="32"/>
        </w:rPr>
        <w:t>，</w:t>
      </w:r>
      <w:r w:rsidR="003962B2" w:rsidRPr="00181334">
        <w:rPr>
          <w:szCs w:val="32"/>
        </w:rPr>
        <w:t>可以</w:t>
      </w:r>
      <w:r w:rsidR="00B96ABF" w:rsidRPr="00181334">
        <w:rPr>
          <w:rFonts w:hint="eastAsia"/>
          <w:szCs w:val="32"/>
        </w:rPr>
        <w:t>在</w:t>
      </w:r>
      <w:r w:rsidR="00B96ABF" w:rsidRPr="00181334">
        <w:rPr>
          <w:szCs w:val="32"/>
        </w:rPr>
        <w:t>存在</w:t>
      </w:r>
      <w:r w:rsidR="003962B2" w:rsidRPr="00181334">
        <w:rPr>
          <w:szCs w:val="32"/>
        </w:rPr>
        <w:t>未达标</w:t>
      </w:r>
      <w:r w:rsidR="003962B2" w:rsidRPr="00181334">
        <w:rPr>
          <w:rFonts w:hint="eastAsia"/>
          <w:szCs w:val="32"/>
        </w:rPr>
        <w:t>指标</w:t>
      </w:r>
      <w:r w:rsidR="00B96ABF" w:rsidRPr="00181334">
        <w:rPr>
          <w:rFonts w:hint="eastAsia"/>
          <w:szCs w:val="32"/>
        </w:rPr>
        <w:t>的情况下</w:t>
      </w:r>
      <w:r w:rsidR="003962B2" w:rsidRPr="00181334">
        <w:rPr>
          <w:szCs w:val="32"/>
        </w:rPr>
        <w:t>完成</w:t>
      </w:r>
      <w:r w:rsidR="003962B2" w:rsidRPr="00181334">
        <w:rPr>
          <w:rFonts w:hint="eastAsia"/>
          <w:szCs w:val="32"/>
        </w:rPr>
        <w:t>关键性可读性</w:t>
      </w:r>
      <w:r w:rsidR="003962B2" w:rsidRPr="00181334">
        <w:rPr>
          <w:szCs w:val="32"/>
        </w:rPr>
        <w:t>评价</w:t>
      </w:r>
      <w:r w:rsidR="00B96ABF" w:rsidRPr="00181334">
        <w:rPr>
          <w:rFonts w:hint="eastAsia"/>
          <w:szCs w:val="32"/>
        </w:rPr>
        <w:t>，</w:t>
      </w:r>
      <w:r w:rsidR="003962B2" w:rsidRPr="00181334">
        <w:rPr>
          <w:szCs w:val="32"/>
        </w:rPr>
        <w:t>还是</w:t>
      </w:r>
      <w:r w:rsidR="003962B2" w:rsidRPr="00181334">
        <w:rPr>
          <w:rFonts w:hint="eastAsia"/>
          <w:szCs w:val="32"/>
        </w:rPr>
        <w:t>需要重新或</w:t>
      </w:r>
      <w:r w:rsidR="003962B2" w:rsidRPr="00181334">
        <w:rPr>
          <w:szCs w:val="32"/>
        </w:rPr>
        <w:t>补充</w:t>
      </w:r>
      <w:r w:rsidR="003962B2" w:rsidRPr="00181334">
        <w:rPr>
          <w:rFonts w:hint="eastAsia"/>
          <w:szCs w:val="32"/>
        </w:rPr>
        <w:t>关键性</w:t>
      </w:r>
      <w:r w:rsidR="003962B2" w:rsidRPr="00181334">
        <w:rPr>
          <w:szCs w:val="32"/>
        </w:rPr>
        <w:t>评价</w:t>
      </w:r>
      <w:r w:rsidR="003962B2" w:rsidRPr="00181334">
        <w:rPr>
          <w:rFonts w:hint="eastAsia"/>
          <w:szCs w:val="32"/>
        </w:rPr>
        <w:t>。</w:t>
      </w:r>
    </w:p>
    <w:p w14:paraId="234D4E2E" w14:textId="77777777" w:rsidR="00C77506" w:rsidRPr="00181334" w:rsidRDefault="00ED5F9F" w:rsidP="00ED5F9F">
      <w:pPr>
        <w:pStyle w:val="3"/>
      </w:pPr>
      <w:bookmarkStart w:id="80" w:name="_Toc18864414"/>
      <w:bookmarkStart w:id="81" w:name="_Toc23356473"/>
      <w:r w:rsidRPr="00181334">
        <w:rPr>
          <w:rFonts w:hint="eastAsia"/>
        </w:rPr>
        <w:t>（三）注意</w:t>
      </w:r>
      <w:r w:rsidRPr="00181334">
        <w:t>事项</w:t>
      </w:r>
      <w:bookmarkEnd w:id="80"/>
      <w:bookmarkEnd w:id="81"/>
    </w:p>
    <w:p w14:paraId="67BD0B55" w14:textId="77777777" w:rsidR="006C0615" w:rsidRPr="00181334" w:rsidRDefault="0011196E" w:rsidP="0011196E">
      <w:pPr>
        <w:autoSpaceDE w:val="0"/>
        <w:autoSpaceDN w:val="0"/>
        <w:adjustRightInd w:val="0"/>
        <w:ind w:firstLineChars="200" w:firstLine="640"/>
        <w:jc w:val="left"/>
        <w:rPr>
          <w:szCs w:val="32"/>
        </w:rPr>
      </w:pPr>
      <w:r w:rsidRPr="00181334">
        <w:rPr>
          <w:szCs w:val="32"/>
        </w:rPr>
        <w:t>1.</w:t>
      </w:r>
      <w:r w:rsidR="00383E85" w:rsidRPr="00181334">
        <w:rPr>
          <w:rFonts w:hint="eastAsia"/>
          <w:szCs w:val="32"/>
        </w:rPr>
        <w:t>评价</w:t>
      </w:r>
      <w:r w:rsidRPr="00181334">
        <w:rPr>
          <w:szCs w:val="32"/>
        </w:rPr>
        <w:t>环境</w:t>
      </w:r>
    </w:p>
    <w:p w14:paraId="5A68A6CD" w14:textId="77777777" w:rsidR="0011196E" w:rsidRPr="00181334" w:rsidRDefault="0011196E" w:rsidP="0011196E">
      <w:pPr>
        <w:autoSpaceDE w:val="0"/>
        <w:autoSpaceDN w:val="0"/>
        <w:adjustRightInd w:val="0"/>
        <w:ind w:firstLineChars="200" w:firstLine="640"/>
        <w:jc w:val="left"/>
        <w:rPr>
          <w:szCs w:val="32"/>
        </w:rPr>
      </w:pPr>
      <w:r w:rsidRPr="00181334">
        <w:rPr>
          <w:szCs w:val="32"/>
        </w:rPr>
        <w:t>可以在实验室、模拟环境或实际使用环境中开展测试，但</w:t>
      </w:r>
      <w:r w:rsidR="009928BB" w:rsidRPr="00181334">
        <w:rPr>
          <w:szCs w:val="32"/>
        </w:rPr>
        <w:t>确认阶段</w:t>
      </w:r>
      <w:r w:rsidRPr="00181334">
        <w:rPr>
          <w:szCs w:val="32"/>
        </w:rPr>
        <w:t>应尽可能与预期使用环境相似，尽量减少观察者</w:t>
      </w:r>
      <w:r w:rsidR="00ED5F9F" w:rsidRPr="00181334">
        <w:rPr>
          <w:rFonts w:hint="eastAsia"/>
          <w:szCs w:val="32"/>
        </w:rPr>
        <w:t>对</w:t>
      </w:r>
      <w:r w:rsidR="00ED5F9F" w:rsidRPr="00181334">
        <w:rPr>
          <w:szCs w:val="32"/>
        </w:rPr>
        <w:t>预期用户</w:t>
      </w:r>
      <w:r w:rsidRPr="00181334">
        <w:rPr>
          <w:szCs w:val="32"/>
        </w:rPr>
        <w:t>的影响。</w:t>
      </w:r>
    </w:p>
    <w:p w14:paraId="7BD3E807" w14:textId="77777777" w:rsidR="006C0615" w:rsidRPr="00181334" w:rsidRDefault="00B22D2F" w:rsidP="00830653">
      <w:pPr>
        <w:autoSpaceDE w:val="0"/>
        <w:autoSpaceDN w:val="0"/>
        <w:adjustRightInd w:val="0"/>
        <w:ind w:firstLineChars="200" w:firstLine="640"/>
        <w:jc w:val="left"/>
        <w:rPr>
          <w:szCs w:val="32"/>
        </w:rPr>
      </w:pPr>
      <w:r w:rsidRPr="00181334">
        <w:rPr>
          <w:szCs w:val="32"/>
        </w:rPr>
        <w:lastRenderedPageBreak/>
        <w:t>2.</w:t>
      </w:r>
      <w:r w:rsidR="00383E85" w:rsidRPr="00181334">
        <w:rPr>
          <w:rFonts w:hint="eastAsia"/>
          <w:szCs w:val="32"/>
        </w:rPr>
        <w:t>评价</w:t>
      </w:r>
      <w:r w:rsidRPr="00181334">
        <w:rPr>
          <w:szCs w:val="32"/>
        </w:rPr>
        <w:t>者</w:t>
      </w:r>
    </w:p>
    <w:p w14:paraId="0B79416B" w14:textId="77777777" w:rsidR="0011196E" w:rsidRPr="00181334" w:rsidRDefault="0011196E" w:rsidP="00830653">
      <w:pPr>
        <w:autoSpaceDE w:val="0"/>
        <w:autoSpaceDN w:val="0"/>
        <w:adjustRightInd w:val="0"/>
        <w:ind w:firstLineChars="200" w:firstLine="640"/>
        <w:jc w:val="left"/>
        <w:rPr>
          <w:szCs w:val="32"/>
        </w:rPr>
      </w:pPr>
      <w:r w:rsidRPr="00181334">
        <w:rPr>
          <w:szCs w:val="32"/>
        </w:rPr>
        <w:t>包括观察记录者（包括主持人）和被试者（即</w:t>
      </w:r>
      <w:r w:rsidR="00383E85" w:rsidRPr="00181334">
        <w:rPr>
          <w:rFonts w:hint="eastAsia"/>
          <w:szCs w:val="32"/>
        </w:rPr>
        <w:t>预期</w:t>
      </w:r>
      <w:r w:rsidRPr="00181334">
        <w:rPr>
          <w:szCs w:val="32"/>
        </w:rPr>
        <w:t>用户）。被试者应该是与预期用户</w:t>
      </w:r>
      <w:r w:rsidR="00BA42E7" w:rsidRPr="00181334">
        <w:rPr>
          <w:szCs w:val="32"/>
        </w:rPr>
        <w:t>具有</w:t>
      </w:r>
      <w:r w:rsidRPr="00181334">
        <w:rPr>
          <w:szCs w:val="32"/>
        </w:rPr>
        <w:t>相似</w:t>
      </w:r>
      <w:r w:rsidR="00BA42E7" w:rsidRPr="00181334">
        <w:rPr>
          <w:szCs w:val="32"/>
        </w:rPr>
        <w:t>特征的人员，包括</w:t>
      </w:r>
      <w:r w:rsidRPr="00181334">
        <w:rPr>
          <w:szCs w:val="32"/>
        </w:rPr>
        <w:t>医学知识</w:t>
      </w:r>
      <w:r w:rsidR="00622A84" w:rsidRPr="00181334">
        <w:rPr>
          <w:szCs w:val="32"/>
        </w:rPr>
        <w:t>水平</w:t>
      </w:r>
      <w:r w:rsidRPr="00181334">
        <w:rPr>
          <w:szCs w:val="32"/>
        </w:rPr>
        <w:t>、阅读和认知水平、视力、听力、记忆力、行动能力、阅读和操作习惯</w:t>
      </w:r>
      <w:r w:rsidR="00BA42E7" w:rsidRPr="00181334">
        <w:rPr>
          <w:szCs w:val="32"/>
        </w:rPr>
        <w:t>等</w:t>
      </w:r>
      <w:r w:rsidRPr="00181334">
        <w:rPr>
          <w:szCs w:val="32"/>
        </w:rPr>
        <w:t>。如果预期</w:t>
      </w:r>
      <w:r w:rsidR="00EA0C17" w:rsidRPr="00181334">
        <w:rPr>
          <w:rFonts w:hint="eastAsia"/>
          <w:szCs w:val="32"/>
        </w:rPr>
        <w:t>操作者</w:t>
      </w:r>
      <w:r w:rsidRPr="00181334">
        <w:rPr>
          <w:szCs w:val="32"/>
        </w:rPr>
        <w:t>需要操作器械作用于被使用者，且均非专业人士，则每个使用者、被使用者均应满足上述要求。</w:t>
      </w:r>
      <w:r w:rsidR="00BA42E7" w:rsidRPr="00181334">
        <w:rPr>
          <w:szCs w:val="32"/>
        </w:rPr>
        <w:t>在未确定预期用户的</w:t>
      </w:r>
      <w:r w:rsidR="00830653" w:rsidRPr="00181334">
        <w:rPr>
          <w:szCs w:val="32"/>
        </w:rPr>
        <w:t>验证</w:t>
      </w:r>
      <w:r w:rsidR="00BA42E7" w:rsidRPr="00181334">
        <w:rPr>
          <w:szCs w:val="32"/>
        </w:rPr>
        <w:t>阶段，可将所有潜在用户作为预期用户，即使最终确定的预期用户小于潜在用户的范围，获得的信息反馈到说明书编制中也是有价值的。</w:t>
      </w:r>
    </w:p>
    <w:p w14:paraId="45CF5680" w14:textId="77777777" w:rsidR="00B22D2F" w:rsidRPr="00181334" w:rsidRDefault="002618AB" w:rsidP="00830653">
      <w:pPr>
        <w:autoSpaceDE w:val="0"/>
        <w:autoSpaceDN w:val="0"/>
        <w:adjustRightInd w:val="0"/>
        <w:ind w:firstLineChars="200" w:firstLine="640"/>
        <w:jc w:val="left"/>
        <w:rPr>
          <w:szCs w:val="32"/>
        </w:rPr>
      </w:pPr>
      <w:r w:rsidRPr="00181334">
        <w:rPr>
          <w:szCs w:val="32"/>
        </w:rPr>
        <w:t>被试者选择</w:t>
      </w:r>
      <w:r w:rsidR="00B22D2F" w:rsidRPr="00181334">
        <w:rPr>
          <w:szCs w:val="32"/>
        </w:rPr>
        <w:t>应具有一定的覆盖性，如男女、年龄、职业、特殊性群体。</w:t>
      </w:r>
      <w:r w:rsidRPr="00181334">
        <w:rPr>
          <w:szCs w:val="32"/>
        </w:rPr>
        <w:t>数量应足以</w:t>
      </w:r>
      <w:r w:rsidR="00110604" w:rsidRPr="00181334">
        <w:rPr>
          <w:szCs w:val="32"/>
        </w:rPr>
        <w:t>证明所要说明</w:t>
      </w:r>
      <w:r w:rsidRPr="00181334">
        <w:rPr>
          <w:szCs w:val="32"/>
        </w:rPr>
        <w:t>的问题</w:t>
      </w:r>
      <w:r w:rsidR="003F06BE" w:rsidRPr="00181334">
        <w:rPr>
          <w:rFonts w:hint="eastAsia"/>
          <w:szCs w:val="32"/>
        </w:rPr>
        <w:t>，</w:t>
      </w:r>
      <w:r w:rsidR="003F06BE" w:rsidRPr="00181334">
        <w:rPr>
          <w:szCs w:val="32"/>
        </w:rPr>
        <w:t>可参考可用性</w:t>
      </w:r>
      <w:r w:rsidR="003F06BE" w:rsidRPr="00181334">
        <w:rPr>
          <w:rFonts w:hint="eastAsia"/>
          <w:szCs w:val="32"/>
        </w:rPr>
        <w:t>方面</w:t>
      </w:r>
      <w:r w:rsidR="003F06BE" w:rsidRPr="00181334">
        <w:rPr>
          <w:szCs w:val="32"/>
        </w:rPr>
        <w:t>的标准和指导原则</w:t>
      </w:r>
      <w:r w:rsidRPr="00181334">
        <w:rPr>
          <w:szCs w:val="32"/>
        </w:rPr>
        <w:t>。</w:t>
      </w:r>
    </w:p>
    <w:p w14:paraId="3E3641EB" w14:textId="77777777" w:rsidR="006C0615" w:rsidRPr="00181334" w:rsidRDefault="006C0615" w:rsidP="00C77506">
      <w:pPr>
        <w:autoSpaceDE w:val="0"/>
        <w:autoSpaceDN w:val="0"/>
        <w:adjustRightInd w:val="0"/>
        <w:ind w:firstLineChars="200" w:firstLine="640"/>
        <w:jc w:val="left"/>
        <w:rPr>
          <w:szCs w:val="32"/>
        </w:rPr>
      </w:pPr>
      <w:r w:rsidRPr="00181334">
        <w:rPr>
          <w:szCs w:val="32"/>
        </w:rPr>
        <w:t>3.</w:t>
      </w:r>
      <w:r w:rsidRPr="00181334">
        <w:rPr>
          <w:rFonts w:hint="eastAsia"/>
          <w:szCs w:val="32"/>
        </w:rPr>
        <w:t>评价</w:t>
      </w:r>
      <w:r w:rsidRPr="00181334">
        <w:rPr>
          <w:szCs w:val="32"/>
        </w:rPr>
        <w:t>的全面性</w:t>
      </w:r>
    </w:p>
    <w:p w14:paraId="428BB0E8" w14:textId="77777777" w:rsidR="006C0615" w:rsidRPr="00181334" w:rsidRDefault="006C0615" w:rsidP="006C0615">
      <w:pPr>
        <w:autoSpaceDE w:val="0"/>
        <w:autoSpaceDN w:val="0"/>
        <w:adjustRightInd w:val="0"/>
        <w:ind w:firstLineChars="200" w:firstLine="640"/>
        <w:jc w:val="left"/>
        <w:rPr>
          <w:szCs w:val="32"/>
        </w:rPr>
      </w:pPr>
      <w:r w:rsidRPr="00181334">
        <w:rPr>
          <w:rFonts w:hint="eastAsia"/>
          <w:szCs w:val="32"/>
        </w:rPr>
        <w:t>评价</w:t>
      </w:r>
      <w:r w:rsidRPr="00181334">
        <w:rPr>
          <w:szCs w:val="32"/>
        </w:rPr>
        <w:t>应覆盖包括目录、索引、技术说明、使用说明在内的所有内容，不仅考察常用使用步骤，也要考察各种特殊情况下患者是否能够有效使用说明书的警示、注意事项和提示性内容。全面性主要靠问卷和量表中问题的设置来保证。</w:t>
      </w:r>
    </w:p>
    <w:p w14:paraId="040E9AA3" w14:textId="77777777" w:rsidR="0011196E" w:rsidRPr="00181334" w:rsidRDefault="006C0615" w:rsidP="00C77506">
      <w:pPr>
        <w:autoSpaceDE w:val="0"/>
        <w:autoSpaceDN w:val="0"/>
        <w:adjustRightInd w:val="0"/>
        <w:ind w:firstLineChars="200" w:firstLine="640"/>
        <w:jc w:val="left"/>
        <w:rPr>
          <w:szCs w:val="32"/>
        </w:rPr>
      </w:pPr>
      <w:r w:rsidRPr="00181334">
        <w:rPr>
          <w:szCs w:val="32"/>
        </w:rPr>
        <w:t>4</w:t>
      </w:r>
      <w:r w:rsidR="0011196E" w:rsidRPr="00181334">
        <w:rPr>
          <w:szCs w:val="32"/>
        </w:rPr>
        <w:t>.</w:t>
      </w:r>
      <w:r w:rsidR="0011196E" w:rsidRPr="00181334">
        <w:rPr>
          <w:szCs w:val="32"/>
        </w:rPr>
        <w:t>问卷</w:t>
      </w:r>
      <w:r w:rsidR="00830653" w:rsidRPr="00181334">
        <w:rPr>
          <w:szCs w:val="32"/>
        </w:rPr>
        <w:t>和量表</w:t>
      </w:r>
    </w:p>
    <w:p w14:paraId="3F4F1756" w14:textId="77777777" w:rsidR="00110604" w:rsidRPr="00181334" w:rsidRDefault="00B3678C" w:rsidP="002618AB">
      <w:pPr>
        <w:autoSpaceDE w:val="0"/>
        <w:autoSpaceDN w:val="0"/>
        <w:adjustRightInd w:val="0"/>
        <w:ind w:firstLineChars="200" w:firstLine="640"/>
        <w:jc w:val="left"/>
        <w:rPr>
          <w:szCs w:val="32"/>
        </w:rPr>
      </w:pPr>
      <w:r w:rsidRPr="00181334">
        <w:rPr>
          <w:szCs w:val="32"/>
        </w:rPr>
        <w:t>谨慎选择</w:t>
      </w:r>
      <w:r w:rsidR="00EC0B43" w:rsidRPr="00181334">
        <w:rPr>
          <w:szCs w:val="32"/>
        </w:rPr>
        <w:t>自评</w:t>
      </w:r>
      <w:r w:rsidRPr="00181334">
        <w:rPr>
          <w:szCs w:val="32"/>
        </w:rPr>
        <w:t>和</w:t>
      </w:r>
      <w:r w:rsidR="00EC0B43" w:rsidRPr="00181334">
        <w:rPr>
          <w:szCs w:val="32"/>
        </w:rPr>
        <w:t>他评</w:t>
      </w:r>
      <w:r w:rsidRPr="00181334">
        <w:rPr>
          <w:szCs w:val="32"/>
        </w:rPr>
        <w:t>，</w:t>
      </w:r>
      <w:r w:rsidR="00110604" w:rsidRPr="00181334">
        <w:rPr>
          <w:szCs w:val="32"/>
        </w:rPr>
        <w:t>自评如果问题太多会导致答题意愿的降低，</w:t>
      </w:r>
      <w:r w:rsidR="00EC0B43" w:rsidRPr="00181334">
        <w:rPr>
          <w:szCs w:val="32"/>
        </w:rPr>
        <w:t>他评</w:t>
      </w:r>
      <w:r w:rsidRPr="00181334">
        <w:rPr>
          <w:szCs w:val="32"/>
        </w:rPr>
        <w:t>应尽力避免观察</w:t>
      </w:r>
      <w:r w:rsidR="006C0615" w:rsidRPr="00181334">
        <w:rPr>
          <w:rFonts w:hint="eastAsia"/>
          <w:szCs w:val="32"/>
        </w:rPr>
        <w:t>者</w:t>
      </w:r>
      <w:r w:rsidR="006C0615" w:rsidRPr="00181334">
        <w:rPr>
          <w:szCs w:val="32"/>
        </w:rPr>
        <w:t>和</w:t>
      </w:r>
      <w:r w:rsidR="002618AB" w:rsidRPr="00181334">
        <w:rPr>
          <w:szCs w:val="32"/>
        </w:rPr>
        <w:t>诱导性</w:t>
      </w:r>
      <w:r w:rsidR="006C0615" w:rsidRPr="00181334">
        <w:rPr>
          <w:szCs w:val="32"/>
        </w:rPr>
        <w:t>提问对</w:t>
      </w:r>
      <w:r w:rsidR="006C0615" w:rsidRPr="00181334">
        <w:rPr>
          <w:rFonts w:hint="eastAsia"/>
          <w:szCs w:val="32"/>
        </w:rPr>
        <w:t>被</w:t>
      </w:r>
      <w:r w:rsidRPr="00181334">
        <w:rPr>
          <w:szCs w:val="32"/>
        </w:rPr>
        <w:t>试者的影响。</w:t>
      </w:r>
    </w:p>
    <w:p w14:paraId="583F19F4" w14:textId="77777777" w:rsidR="002A4227" w:rsidRPr="00181334" w:rsidRDefault="00D638C9" w:rsidP="00110604">
      <w:pPr>
        <w:autoSpaceDE w:val="0"/>
        <w:autoSpaceDN w:val="0"/>
        <w:adjustRightInd w:val="0"/>
        <w:ind w:firstLineChars="200" w:firstLine="640"/>
        <w:jc w:val="left"/>
        <w:rPr>
          <w:szCs w:val="32"/>
          <w:shd w:val="pct15" w:color="auto" w:fill="FFFFFF"/>
        </w:rPr>
      </w:pPr>
      <w:r w:rsidRPr="00181334">
        <w:rPr>
          <w:szCs w:val="32"/>
        </w:rPr>
        <w:t>应注意</w:t>
      </w:r>
      <w:r w:rsidR="00D86513" w:rsidRPr="00181334">
        <w:rPr>
          <w:szCs w:val="32"/>
        </w:rPr>
        <w:t>问题的封闭性和开放性，选项的定量和定性</w:t>
      </w:r>
      <w:r w:rsidR="00496E42" w:rsidRPr="00181334">
        <w:rPr>
          <w:szCs w:val="32"/>
        </w:rPr>
        <w:t>。应</w:t>
      </w:r>
      <w:r w:rsidR="00496E42" w:rsidRPr="00181334">
        <w:rPr>
          <w:szCs w:val="32"/>
        </w:rPr>
        <w:lastRenderedPageBreak/>
        <w:t>重视</w:t>
      </w:r>
      <w:r w:rsidRPr="00181334">
        <w:rPr>
          <w:szCs w:val="32"/>
        </w:rPr>
        <w:t>开放性问题，非预期结果往往更有价值。</w:t>
      </w:r>
      <w:r w:rsidR="00591B41" w:rsidRPr="00181334">
        <w:rPr>
          <w:szCs w:val="32"/>
        </w:rPr>
        <w:t>能够客观观察记录的尽量采用客观</w:t>
      </w:r>
      <w:r w:rsidR="00D142EC" w:rsidRPr="00181334">
        <w:rPr>
          <w:szCs w:val="32"/>
        </w:rPr>
        <w:t>指标，</w:t>
      </w:r>
      <w:r w:rsidR="00591B41" w:rsidRPr="00181334">
        <w:rPr>
          <w:szCs w:val="32"/>
        </w:rPr>
        <w:t>如阅读时间</w:t>
      </w:r>
      <w:r w:rsidR="00110604" w:rsidRPr="00181334">
        <w:rPr>
          <w:szCs w:val="32"/>
        </w:rPr>
        <w:t>、操作时间、误操作次数等</w:t>
      </w:r>
      <w:r w:rsidR="00F354BE" w:rsidRPr="00181334">
        <w:rPr>
          <w:szCs w:val="32"/>
        </w:rPr>
        <w:t>。</w:t>
      </w:r>
    </w:p>
    <w:p w14:paraId="07D38C12" w14:textId="77777777" w:rsidR="00DA6FB9" w:rsidRPr="00181334" w:rsidRDefault="004466FE" w:rsidP="00DA6FB9">
      <w:pPr>
        <w:pStyle w:val="1"/>
      </w:pPr>
      <w:bookmarkStart w:id="82" w:name="_Toc18864415"/>
      <w:bookmarkStart w:id="83" w:name="_Toc23356474"/>
      <w:r w:rsidRPr="00181334">
        <w:t>七</w:t>
      </w:r>
      <w:r w:rsidR="00DA6FB9" w:rsidRPr="00181334">
        <w:t>、分发送达要求</w:t>
      </w:r>
      <w:bookmarkEnd w:id="82"/>
      <w:bookmarkEnd w:id="83"/>
    </w:p>
    <w:p w14:paraId="59B14DA1" w14:textId="1DD431E5" w:rsidR="00DA6FB9" w:rsidRPr="00181334" w:rsidRDefault="00313A3C" w:rsidP="00DA6FB9">
      <w:pPr>
        <w:ind w:firstLineChars="200" w:firstLine="640"/>
        <w:rPr>
          <w:szCs w:val="32"/>
        </w:rPr>
      </w:pPr>
      <w:r w:rsidRPr="00181334">
        <w:rPr>
          <w:rFonts w:hint="eastAsia"/>
          <w:szCs w:val="32"/>
        </w:rPr>
        <w:t>说明书</w:t>
      </w:r>
      <w:r w:rsidRPr="00181334">
        <w:rPr>
          <w:szCs w:val="32"/>
        </w:rPr>
        <w:t>应易于获取和</w:t>
      </w:r>
      <w:r w:rsidRPr="00181334">
        <w:rPr>
          <w:rFonts w:hint="eastAsia"/>
          <w:szCs w:val="32"/>
        </w:rPr>
        <w:t>保存</w:t>
      </w:r>
      <w:r w:rsidRPr="00181334">
        <w:rPr>
          <w:szCs w:val="32"/>
        </w:rPr>
        <w:t>。</w:t>
      </w:r>
      <w:r w:rsidR="00DA6FB9" w:rsidRPr="00181334">
        <w:rPr>
          <w:szCs w:val="32"/>
        </w:rPr>
        <w:t>家用医疗器械最小销售单元应附有说明书和标签，</w:t>
      </w:r>
      <w:r w:rsidR="00B67187" w:rsidRPr="00181334">
        <w:rPr>
          <w:szCs w:val="32"/>
        </w:rPr>
        <w:t>销售时</w:t>
      </w:r>
      <w:r w:rsidR="00DA6FB9" w:rsidRPr="00181334">
        <w:rPr>
          <w:szCs w:val="32"/>
        </w:rPr>
        <w:t>随产品一并交付给</w:t>
      </w:r>
      <w:r w:rsidR="00487C5E" w:rsidRPr="00181334">
        <w:rPr>
          <w:rFonts w:hint="eastAsia"/>
          <w:szCs w:val="32"/>
        </w:rPr>
        <w:t>预期</w:t>
      </w:r>
      <w:r w:rsidR="00DA6FB9" w:rsidRPr="00181334">
        <w:rPr>
          <w:szCs w:val="32"/>
        </w:rPr>
        <w:t>用户。考虑到用户有时会找不到说明书，建议提供</w:t>
      </w:r>
      <w:r w:rsidR="00B67187" w:rsidRPr="00181334">
        <w:rPr>
          <w:szCs w:val="32"/>
        </w:rPr>
        <w:t>邮寄、网站</w:t>
      </w:r>
      <w:r w:rsidRPr="00181334">
        <w:rPr>
          <w:rFonts w:hint="eastAsia"/>
          <w:szCs w:val="32"/>
        </w:rPr>
        <w:t>下</w:t>
      </w:r>
      <w:r w:rsidR="0036144F" w:rsidRPr="00181334">
        <w:rPr>
          <w:rFonts w:hint="eastAsia"/>
          <w:szCs w:val="32"/>
        </w:rPr>
        <w:t>载</w:t>
      </w:r>
      <w:r w:rsidR="00B67187" w:rsidRPr="00181334">
        <w:rPr>
          <w:szCs w:val="32"/>
        </w:rPr>
        <w:t>、</w:t>
      </w:r>
      <w:r w:rsidR="0036144F" w:rsidRPr="00181334">
        <w:rPr>
          <w:rFonts w:hint="eastAsia"/>
          <w:szCs w:val="32"/>
        </w:rPr>
        <w:t>网络</w:t>
      </w:r>
      <w:r w:rsidR="00B67187" w:rsidRPr="00181334">
        <w:rPr>
          <w:szCs w:val="32"/>
        </w:rPr>
        <w:t>公众号</w:t>
      </w:r>
      <w:r w:rsidRPr="00181334">
        <w:rPr>
          <w:rFonts w:hint="eastAsia"/>
          <w:szCs w:val="32"/>
        </w:rPr>
        <w:t>、</w:t>
      </w:r>
      <w:r w:rsidRPr="00181334">
        <w:rPr>
          <w:szCs w:val="32"/>
        </w:rPr>
        <w:t>电子说明书</w:t>
      </w:r>
      <w:r w:rsidR="00B67187" w:rsidRPr="00181334">
        <w:rPr>
          <w:szCs w:val="32"/>
        </w:rPr>
        <w:t>等</w:t>
      </w:r>
      <w:r w:rsidR="00DA6FB9" w:rsidRPr="00181334">
        <w:rPr>
          <w:szCs w:val="32"/>
        </w:rPr>
        <w:t>多种途径</w:t>
      </w:r>
      <w:r w:rsidR="0036144F" w:rsidRPr="00181334">
        <w:rPr>
          <w:rFonts w:hint="eastAsia"/>
          <w:szCs w:val="32"/>
        </w:rPr>
        <w:t>，</w:t>
      </w:r>
      <w:r w:rsidR="00B67187" w:rsidRPr="00181334">
        <w:rPr>
          <w:szCs w:val="32"/>
        </w:rPr>
        <w:t>让</w:t>
      </w:r>
      <w:r w:rsidR="00DA6FB9" w:rsidRPr="00181334">
        <w:rPr>
          <w:szCs w:val="32"/>
        </w:rPr>
        <w:t>用户</w:t>
      </w:r>
      <w:r w:rsidR="00DD328E" w:rsidRPr="00181334">
        <w:rPr>
          <w:rFonts w:hint="eastAsia"/>
          <w:szCs w:val="32"/>
        </w:rPr>
        <w:t>易于</w:t>
      </w:r>
      <w:r w:rsidR="00DA6FB9" w:rsidRPr="00181334">
        <w:rPr>
          <w:szCs w:val="32"/>
        </w:rPr>
        <w:t>获取说明书。</w:t>
      </w:r>
    </w:p>
    <w:p w14:paraId="01FBF115" w14:textId="1913195D" w:rsidR="00DA6FB9" w:rsidRPr="00181334" w:rsidRDefault="00DA6FB9" w:rsidP="00DA6FB9">
      <w:pPr>
        <w:ind w:firstLineChars="200" w:firstLine="640"/>
        <w:rPr>
          <w:szCs w:val="32"/>
        </w:rPr>
      </w:pPr>
      <w:r w:rsidRPr="00181334">
        <w:rPr>
          <w:szCs w:val="32"/>
        </w:rPr>
        <w:t>对于使用方式一目了然的产品，用户</w:t>
      </w:r>
      <w:r w:rsidR="00B67187" w:rsidRPr="00181334">
        <w:rPr>
          <w:szCs w:val="32"/>
        </w:rPr>
        <w:t>可能</w:t>
      </w:r>
      <w:r w:rsidRPr="00181334">
        <w:rPr>
          <w:szCs w:val="32"/>
        </w:rPr>
        <w:t>不会阅读说明书，应更加重视</w:t>
      </w:r>
      <w:r w:rsidR="00A33825" w:rsidRPr="00181334">
        <w:rPr>
          <w:rFonts w:hint="eastAsia"/>
          <w:szCs w:val="32"/>
        </w:rPr>
        <w:t>产品</w:t>
      </w:r>
      <w:r w:rsidR="00A33825" w:rsidRPr="00181334">
        <w:rPr>
          <w:szCs w:val="32"/>
        </w:rPr>
        <w:t>设计和</w:t>
      </w:r>
      <w:r w:rsidRPr="00181334">
        <w:rPr>
          <w:szCs w:val="32"/>
        </w:rPr>
        <w:t>机身标签</w:t>
      </w:r>
      <w:r w:rsidR="00B67187" w:rsidRPr="00181334">
        <w:rPr>
          <w:szCs w:val="32"/>
        </w:rPr>
        <w:t>。此外，</w:t>
      </w:r>
      <w:r w:rsidRPr="00181334">
        <w:rPr>
          <w:szCs w:val="32"/>
        </w:rPr>
        <w:t>可将整本说明书或说明书中需要特别提醒用户注意的内容制成卡片固定或悬挂在产品上，</w:t>
      </w:r>
      <w:r w:rsidR="0036144F" w:rsidRPr="00181334">
        <w:rPr>
          <w:rFonts w:hint="eastAsia"/>
          <w:szCs w:val="32"/>
        </w:rPr>
        <w:t>增强可获得性</w:t>
      </w:r>
      <w:r w:rsidRPr="00181334">
        <w:rPr>
          <w:szCs w:val="32"/>
        </w:rPr>
        <w:t>。</w:t>
      </w:r>
    </w:p>
    <w:p w14:paraId="395C7311" w14:textId="0CC0CA8C" w:rsidR="00DA6FB9" w:rsidRPr="00181334" w:rsidRDefault="00487C5E" w:rsidP="00487C5E">
      <w:pPr>
        <w:ind w:firstLineChars="200" w:firstLine="640"/>
        <w:rPr>
          <w:szCs w:val="32"/>
        </w:rPr>
      </w:pPr>
      <w:r w:rsidRPr="00181334">
        <w:rPr>
          <w:rFonts w:hint="eastAsia"/>
          <w:szCs w:val="32"/>
        </w:rPr>
        <w:t>对于在医疗机构</w:t>
      </w:r>
      <w:r w:rsidRPr="00181334">
        <w:rPr>
          <w:szCs w:val="32"/>
        </w:rPr>
        <w:t>中由</w:t>
      </w:r>
      <w:r w:rsidR="004C10E2" w:rsidRPr="00181334">
        <w:rPr>
          <w:rFonts w:hint="eastAsia"/>
          <w:szCs w:val="32"/>
        </w:rPr>
        <w:t>专业人士</w:t>
      </w:r>
      <w:r w:rsidR="00A607FB" w:rsidRPr="00181334">
        <w:rPr>
          <w:rFonts w:hint="eastAsia"/>
          <w:szCs w:val="32"/>
        </w:rPr>
        <w:t>用于</w:t>
      </w:r>
      <w:r w:rsidRPr="00181334">
        <w:rPr>
          <w:szCs w:val="32"/>
        </w:rPr>
        <w:t>患者后</w:t>
      </w:r>
      <w:r w:rsidRPr="00181334">
        <w:rPr>
          <w:rFonts w:hint="eastAsia"/>
          <w:szCs w:val="32"/>
        </w:rPr>
        <w:t>患者</w:t>
      </w:r>
      <w:r w:rsidRPr="00181334">
        <w:rPr>
          <w:szCs w:val="32"/>
        </w:rPr>
        <w:t>离院携带的医疗器械</w:t>
      </w:r>
      <w:r w:rsidRPr="00181334">
        <w:rPr>
          <w:rFonts w:hint="eastAsia"/>
          <w:szCs w:val="32"/>
        </w:rPr>
        <w:t>，其</w:t>
      </w:r>
      <w:r w:rsidR="00B67187" w:rsidRPr="00181334">
        <w:rPr>
          <w:szCs w:val="32"/>
        </w:rPr>
        <w:t>说明书</w:t>
      </w:r>
      <w:r w:rsidRPr="00181334">
        <w:rPr>
          <w:rFonts w:hint="eastAsia"/>
          <w:szCs w:val="32"/>
        </w:rPr>
        <w:t>通常不会</w:t>
      </w:r>
      <w:r w:rsidRPr="00181334">
        <w:rPr>
          <w:szCs w:val="32"/>
        </w:rPr>
        <w:t>直接交付给患者</w:t>
      </w:r>
      <w:r w:rsidRPr="00181334">
        <w:rPr>
          <w:rFonts w:hint="eastAsia"/>
          <w:szCs w:val="32"/>
        </w:rPr>
        <w:t>。</w:t>
      </w:r>
      <w:r w:rsidR="00DA6FB9" w:rsidRPr="00181334">
        <w:rPr>
          <w:szCs w:val="32"/>
        </w:rPr>
        <w:t>制造商应建立适当的渠道，确保患者出院后，能随时</w:t>
      </w:r>
      <w:r w:rsidRPr="00181334">
        <w:rPr>
          <w:szCs w:val="32"/>
        </w:rPr>
        <w:t>以文字形式获得所</w:t>
      </w:r>
      <w:r w:rsidR="00DA6FB9" w:rsidRPr="00181334">
        <w:rPr>
          <w:szCs w:val="32"/>
        </w:rPr>
        <w:t>需要的使</w:t>
      </w:r>
      <w:r w:rsidR="00B67187" w:rsidRPr="00181334">
        <w:rPr>
          <w:szCs w:val="32"/>
        </w:rPr>
        <w:t>用说明和注意事项，而不只是获得医嘱</w:t>
      </w:r>
      <w:r w:rsidR="00DA6FB9" w:rsidRPr="00181334">
        <w:rPr>
          <w:szCs w:val="32"/>
        </w:rPr>
        <w:t>。如果条件允许，可将说明书内容以标签形式贴在机身或患者可获得的包装上。</w:t>
      </w:r>
      <w:r w:rsidR="00B67187" w:rsidRPr="00181334">
        <w:rPr>
          <w:szCs w:val="32"/>
        </w:rPr>
        <w:t>若</w:t>
      </w:r>
      <w:r w:rsidR="00DA6FB9" w:rsidRPr="00181334">
        <w:rPr>
          <w:szCs w:val="32"/>
        </w:rPr>
        <w:t>以包装标签的形式提供，应在显著位置提醒患者带走包装。也可制作两份说明书，分别供第一</w:t>
      </w:r>
      <w:r w:rsidR="00B67187" w:rsidRPr="00181334">
        <w:rPr>
          <w:szCs w:val="32"/>
        </w:rPr>
        <w:t>用户（如医生或护士）和第二用户</w:t>
      </w:r>
      <w:r w:rsidRPr="00181334">
        <w:rPr>
          <w:rFonts w:hint="eastAsia"/>
          <w:szCs w:val="32"/>
        </w:rPr>
        <w:t>（如</w:t>
      </w:r>
      <w:r w:rsidR="00B67187" w:rsidRPr="00181334">
        <w:rPr>
          <w:szCs w:val="32"/>
        </w:rPr>
        <w:t>患者</w:t>
      </w:r>
      <w:r w:rsidRPr="00181334">
        <w:rPr>
          <w:rFonts w:hint="eastAsia"/>
          <w:szCs w:val="32"/>
        </w:rPr>
        <w:t>或家属</w:t>
      </w:r>
      <w:r w:rsidRPr="00181334">
        <w:rPr>
          <w:szCs w:val="32"/>
        </w:rPr>
        <w:t>）</w:t>
      </w:r>
      <w:r w:rsidR="00B67187" w:rsidRPr="00181334">
        <w:rPr>
          <w:szCs w:val="32"/>
        </w:rPr>
        <w:t>使用，并确保第一用户会将</w:t>
      </w:r>
      <w:r w:rsidR="00DA6FB9" w:rsidRPr="00181334">
        <w:rPr>
          <w:szCs w:val="32"/>
        </w:rPr>
        <w:t>第二用户的说明书</w:t>
      </w:r>
      <w:r w:rsidR="0089101E" w:rsidRPr="00181334">
        <w:rPr>
          <w:rFonts w:hint="eastAsia"/>
          <w:szCs w:val="32"/>
        </w:rPr>
        <w:t>及时</w:t>
      </w:r>
      <w:r w:rsidR="00DA6FB9" w:rsidRPr="00181334">
        <w:rPr>
          <w:szCs w:val="32"/>
        </w:rPr>
        <w:t>交付</w:t>
      </w:r>
      <w:r w:rsidR="00B67187" w:rsidRPr="00181334">
        <w:rPr>
          <w:szCs w:val="32"/>
        </w:rPr>
        <w:t>。</w:t>
      </w:r>
    </w:p>
    <w:p w14:paraId="2AB7351C" w14:textId="77777777" w:rsidR="00D66BFC" w:rsidRPr="00181334" w:rsidRDefault="004466FE" w:rsidP="00F65571">
      <w:pPr>
        <w:pStyle w:val="1"/>
      </w:pPr>
      <w:bookmarkStart w:id="84" w:name="_Toc18864416"/>
      <w:bookmarkStart w:id="85" w:name="_Toc23356475"/>
      <w:r w:rsidRPr="00181334">
        <w:lastRenderedPageBreak/>
        <w:t>八</w:t>
      </w:r>
      <w:r w:rsidR="00F65571" w:rsidRPr="00181334">
        <w:t>、申报资料要求</w:t>
      </w:r>
      <w:bookmarkEnd w:id="84"/>
      <w:bookmarkEnd w:id="85"/>
    </w:p>
    <w:p w14:paraId="517D4D29" w14:textId="77777777" w:rsidR="00F65571" w:rsidRPr="00181334" w:rsidRDefault="00F65571" w:rsidP="00F65571">
      <w:pPr>
        <w:pStyle w:val="3"/>
      </w:pPr>
      <w:bookmarkStart w:id="86" w:name="_Toc18864417"/>
      <w:bookmarkStart w:id="87" w:name="_Toc23356476"/>
      <w:r w:rsidRPr="00181334">
        <w:t>（一）适用范围</w:t>
      </w:r>
      <w:bookmarkEnd w:id="86"/>
      <w:bookmarkEnd w:id="87"/>
    </w:p>
    <w:p w14:paraId="4F05FD81" w14:textId="77777777" w:rsidR="001B70FB" w:rsidRPr="00181334" w:rsidRDefault="00DA6FB9" w:rsidP="001B70FB">
      <w:pPr>
        <w:widowControl/>
        <w:ind w:firstLineChars="200" w:firstLine="640"/>
        <w:jc w:val="left"/>
        <w:rPr>
          <w:szCs w:val="32"/>
        </w:rPr>
      </w:pPr>
      <w:r w:rsidRPr="00181334">
        <w:rPr>
          <w:szCs w:val="32"/>
        </w:rPr>
        <w:t>预期作为家用医疗器械，应在</w:t>
      </w:r>
      <w:r w:rsidR="004D1FD2" w:rsidRPr="00181334">
        <w:rPr>
          <w:rFonts w:hint="eastAsia"/>
          <w:szCs w:val="32"/>
        </w:rPr>
        <w:t>注册证</w:t>
      </w:r>
      <w:r w:rsidRPr="00181334">
        <w:rPr>
          <w:szCs w:val="32"/>
        </w:rPr>
        <w:t>适用范围</w:t>
      </w:r>
      <w:r w:rsidR="004D1FD2" w:rsidRPr="00181334">
        <w:rPr>
          <w:rFonts w:hint="eastAsia"/>
          <w:szCs w:val="32"/>
        </w:rPr>
        <w:t>栏目内</w:t>
      </w:r>
      <w:r w:rsidRPr="00181334">
        <w:rPr>
          <w:szCs w:val="32"/>
        </w:rPr>
        <w:t>中明确体现</w:t>
      </w:r>
      <w:r w:rsidR="00362FF3" w:rsidRPr="00181334">
        <w:rPr>
          <w:rFonts w:hint="eastAsia"/>
          <w:szCs w:val="32"/>
        </w:rPr>
        <w:t>，</w:t>
      </w:r>
      <w:r w:rsidR="00362FF3" w:rsidRPr="00181334">
        <w:rPr>
          <w:szCs w:val="32"/>
        </w:rPr>
        <w:t>特别</w:t>
      </w:r>
      <w:r w:rsidR="00362FF3" w:rsidRPr="00181334">
        <w:rPr>
          <w:rFonts w:hint="eastAsia"/>
          <w:szCs w:val="32"/>
        </w:rPr>
        <w:t>是对于容易在</w:t>
      </w:r>
      <w:r w:rsidR="00362FF3" w:rsidRPr="00181334">
        <w:rPr>
          <w:szCs w:val="32"/>
        </w:rPr>
        <w:t>多种使用场景</w:t>
      </w:r>
      <w:r w:rsidR="00362FF3" w:rsidRPr="00181334">
        <w:rPr>
          <w:rFonts w:hint="eastAsia"/>
          <w:szCs w:val="32"/>
        </w:rPr>
        <w:t>或由</w:t>
      </w:r>
      <w:r w:rsidR="00362FF3" w:rsidRPr="00181334">
        <w:rPr>
          <w:szCs w:val="32"/>
        </w:rPr>
        <w:t>多种用户使用的产品</w:t>
      </w:r>
      <w:r w:rsidR="00323F36" w:rsidRPr="00181334">
        <w:rPr>
          <w:rFonts w:hint="eastAsia"/>
          <w:szCs w:val="32"/>
        </w:rPr>
        <w:t>，</w:t>
      </w:r>
      <w:r w:rsidR="00362FF3" w:rsidRPr="00181334">
        <w:rPr>
          <w:rFonts w:hint="eastAsia"/>
          <w:szCs w:val="32"/>
        </w:rPr>
        <w:t>可</w:t>
      </w:r>
      <w:r w:rsidR="004D1FD2" w:rsidRPr="00181334">
        <w:rPr>
          <w:rFonts w:hint="eastAsia"/>
          <w:szCs w:val="32"/>
        </w:rPr>
        <w:t>采用</w:t>
      </w:r>
      <w:r w:rsidR="00323F36" w:rsidRPr="00181334">
        <w:rPr>
          <w:rFonts w:hint="eastAsia"/>
          <w:szCs w:val="32"/>
        </w:rPr>
        <w:t>“产品</w:t>
      </w:r>
      <w:r w:rsidR="00323F36" w:rsidRPr="00181334">
        <w:rPr>
          <w:szCs w:val="32"/>
        </w:rPr>
        <w:t>可在医疗机构以外由</w:t>
      </w:r>
      <w:r w:rsidR="004C10E2" w:rsidRPr="00181334">
        <w:rPr>
          <w:szCs w:val="32"/>
        </w:rPr>
        <w:t>非专业人士</w:t>
      </w:r>
      <w:r w:rsidR="00323F36" w:rsidRPr="00181334">
        <w:rPr>
          <w:szCs w:val="32"/>
        </w:rPr>
        <w:t>自行使用</w:t>
      </w:r>
      <w:r w:rsidR="00323F36" w:rsidRPr="00181334">
        <w:rPr>
          <w:rFonts w:hint="eastAsia"/>
          <w:szCs w:val="32"/>
        </w:rPr>
        <w:t>”</w:t>
      </w:r>
      <w:r w:rsidR="000B2314" w:rsidRPr="00181334">
        <w:rPr>
          <w:rFonts w:hint="eastAsia"/>
          <w:szCs w:val="32"/>
        </w:rPr>
        <w:t>或</w:t>
      </w:r>
      <w:r w:rsidR="000B2314" w:rsidRPr="00181334">
        <w:rPr>
          <w:szCs w:val="32"/>
        </w:rPr>
        <w:t>类似</w:t>
      </w:r>
      <w:r w:rsidRPr="00181334">
        <w:rPr>
          <w:szCs w:val="32"/>
        </w:rPr>
        <w:t>描述</w:t>
      </w:r>
      <w:r w:rsidR="004D1FD2" w:rsidRPr="00181334">
        <w:rPr>
          <w:rFonts w:hint="eastAsia"/>
          <w:szCs w:val="32"/>
        </w:rPr>
        <w:t>。</w:t>
      </w:r>
      <w:r w:rsidR="004D1FD2" w:rsidRPr="00181334">
        <w:rPr>
          <w:szCs w:val="32"/>
        </w:rPr>
        <w:t>对于</w:t>
      </w:r>
      <w:r w:rsidR="004D1FD2" w:rsidRPr="00181334">
        <w:rPr>
          <w:rFonts w:hint="eastAsia"/>
          <w:szCs w:val="32"/>
        </w:rPr>
        <w:t>产品</w:t>
      </w:r>
      <w:r w:rsidR="004D1FD2" w:rsidRPr="00181334">
        <w:rPr>
          <w:szCs w:val="32"/>
        </w:rPr>
        <w:t>名称中</w:t>
      </w:r>
      <w:r w:rsidR="004D1FD2" w:rsidRPr="00181334">
        <w:rPr>
          <w:rFonts w:hint="eastAsia"/>
          <w:szCs w:val="32"/>
        </w:rPr>
        <w:t>已</w:t>
      </w:r>
      <w:r w:rsidR="004D1FD2" w:rsidRPr="00181334">
        <w:rPr>
          <w:szCs w:val="32"/>
        </w:rPr>
        <w:t>明确体现家用或显然</w:t>
      </w:r>
      <w:r w:rsidR="004D1FD2" w:rsidRPr="00181334">
        <w:rPr>
          <w:rFonts w:hint="eastAsia"/>
          <w:szCs w:val="32"/>
        </w:rPr>
        <w:t>以</w:t>
      </w:r>
      <w:r w:rsidR="004D1FD2" w:rsidRPr="00181334">
        <w:rPr>
          <w:szCs w:val="32"/>
        </w:rPr>
        <w:t>家用为主</w:t>
      </w:r>
      <w:r w:rsidR="00362FF3" w:rsidRPr="00181334">
        <w:rPr>
          <w:rFonts w:hint="eastAsia"/>
          <w:szCs w:val="32"/>
        </w:rPr>
        <w:t>的</w:t>
      </w:r>
      <w:r w:rsidR="00362FF3" w:rsidRPr="00181334">
        <w:rPr>
          <w:szCs w:val="32"/>
        </w:rPr>
        <w:t>产品</w:t>
      </w:r>
      <w:r w:rsidR="004D1FD2" w:rsidRPr="00181334">
        <w:rPr>
          <w:szCs w:val="32"/>
        </w:rPr>
        <w:t>，</w:t>
      </w:r>
      <w:r w:rsidR="00362FF3" w:rsidRPr="00181334">
        <w:rPr>
          <w:rFonts w:hint="eastAsia"/>
          <w:szCs w:val="32"/>
        </w:rPr>
        <w:t>通常</w:t>
      </w:r>
      <w:r w:rsidR="004D1FD2" w:rsidRPr="00181334">
        <w:rPr>
          <w:szCs w:val="32"/>
        </w:rPr>
        <w:t>无需添加此描述</w:t>
      </w:r>
      <w:r w:rsidR="004D1FD2" w:rsidRPr="00181334">
        <w:rPr>
          <w:rFonts w:hint="eastAsia"/>
          <w:szCs w:val="32"/>
        </w:rPr>
        <w:t>，</w:t>
      </w:r>
      <w:r w:rsidR="004D1FD2" w:rsidRPr="00181334">
        <w:rPr>
          <w:szCs w:val="32"/>
        </w:rPr>
        <w:t>如</w:t>
      </w:r>
      <w:r w:rsidR="004D1FD2" w:rsidRPr="00181334">
        <w:rPr>
          <w:rFonts w:hint="eastAsia"/>
          <w:szCs w:val="32"/>
        </w:rPr>
        <w:t>普通创口贴、</w:t>
      </w:r>
      <w:r w:rsidR="004D1FD2" w:rsidRPr="00181334">
        <w:rPr>
          <w:szCs w:val="32"/>
        </w:rPr>
        <w:t>隐形眼镜、</w:t>
      </w:r>
      <w:r w:rsidR="004D1FD2" w:rsidRPr="00181334">
        <w:rPr>
          <w:rFonts w:hint="eastAsia"/>
          <w:szCs w:val="32"/>
        </w:rPr>
        <w:t>安全套。</w:t>
      </w:r>
      <w:r w:rsidR="001B70FB" w:rsidRPr="00181334">
        <w:rPr>
          <w:rFonts w:hint="eastAsia"/>
          <w:szCs w:val="32"/>
        </w:rPr>
        <w:t>若</w:t>
      </w:r>
      <w:r w:rsidR="001B70FB" w:rsidRPr="00181334">
        <w:rPr>
          <w:szCs w:val="32"/>
        </w:rPr>
        <w:t>未</w:t>
      </w:r>
      <w:r w:rsidR="001B70FB" w:rsidRPr="00181334">
        <w:rPr>
          <w:rFonts w:hint="eastAsia"/>
          <w:szCs w:val="32"/>
        </w:rPr>
        <w:t>明确</w:t>
      </w:r>
      <w:r w:rsidR="001B70FB" w:rsidRPr="00181334">
        <w:rPr>
          <w:szCs w:val="32"/>
        </w:rPr>
        <w:t>体现家用，且不属于上述情形，</w:t>
      </w:r>
      <w:r w:rsidR="001B70FB" w:rsidRPr="00181334">
        <w:rPr>
          <w:rFonts w:hint="eastAsia"/>
          <w:szCs w:val="32"/>
        </w:rPr>
        <w:t>则</w:t>
      </w:r>
      <w:r w:rsidR="001B70FB" w:rsidRPr="00181334">
        <w:rPr>
          <w:szCs w:val="32"/>
        </w:rPr>
        <w:t>不认为产品预期作为家用医疗器械。</w:t>
      </w:r>
    </w:p>
    <w:p w14:paraId="33DB0F03" w14:textId="77777777" w:rsidR="00FA6C8C" w:rsidRPr="00181334" w:rsidRDefault="003A618F" w:rsidP="001B70FB">
      <w:pPr>
        <w:widowControl/>
        <w:ind w:firstLineChars="200" w:firstLine="640"/>
        <w:jc w:val="left"/>
        <w:rPr>
          <w:szCs w:val="32"/>
        </w:rPr>
      </w:pPr>
      <w:r w:rsidRPr="00181334">
        <w:rPr>
          <w:rFonts w:hint="eastAsia"/>
          <w:szCs w:val="32"/>
        </w:rPr>
        <w:t>另一方面</w:t>
      </w:r>
      <w:r w:rsidRPr="00181334">
        <w:rPr>
          <w:szCs w:val="32"/>
        </w:rPr>
        <w:t>，若产品仅限于</w:t>
      </w:r>
      <w:r w:rsidR="00DA6FB9" w:rsidRPr="00181334">
        <w:rPr>
          <w:szCs w:val="32"/>
        </w:rPr>
        <w:t>在医疗机构内使用或由专业医疗人士使用</w:t>
      </w:r>
      <w:r w:rsidRPr="00181334">
        <w:rPr>
          <w:rFonts w:hint="eastAsia"/>
          <w:szCs w:val="32"/>
        </w:rPr>
        <w:t>，</w:t>
      </w:r>
      <w:r w:rsidRPr="00181334">
        <w:rPr>
          <w:szCs w:val="32"/>
        </w:rPr>
        <w:t>也应在适用范围内明确体现</w:t>
      </w:r>
      <w:r w:rsidR="00761CD1" w:rsidRPr="00181334">
        <w:rPr>
          <w:szCs w:val="32"/>
        </w:rPr>
        <w:t>。</w:t>
      </w:r>
    </w:p>
    <w:p w14:paraId="75DBB510" w14:textId="77777777" w:rsidR="00F65571" w:rsidRPr="00181334" w:rsidRDefault="00F65571" w:rsidP="00F65571">
      <w:pPr>
        <w:pStyle w:val="3"/>
      </w:pPr>
      <w:bookmarkStart w:id="88" w:name="_Toc18864418"/>
      <w:bookmarkStart w:id="89" w:name="_Toc23356477"/>
      <w:r w:rsidRPr="00181334">
        <w:t>（二）说明书</w:t>
      </w:r>
      <w:bookmarkEnd w:id="88"/>
      <w:bookmarkEnd w:id="89"/>
    </w:p>
    <w:p w14:paraId="08BE11E4" w14:textId="77638A0E" w:rsidR="008D6D75" w:rsidRPr="00181334" w:rsidRDefault="00910DA6" w:rsidP="008D6D75">
      <w:pPr>
        <w:widowControl/>
        <w:ind w:firstLineChars="200" w:firstLine="640"/>
        <w:jc w:val="left"/>
        <w:rPr>
          <w:szCs w:val="32"/>
        </w:rPr>
      </w:pPr>
      <w:r w:rsidRPr="00181334">
        <w:rPr>
          <w:szCs w:val="32"/>
        </w:rPr>
        <w:t>提交符合本指导原则要求</w:t>
      </w:r>
      <w:r w:rsidRPr="00181334">
        <w:rPr>
          <w:rFonts w:hint="eastAsia"/>
          <w:szCs w:val="32"/>
        </w:rPr>
        <w:t>的</w:t>
      </w:r>
      <w:r w:rsidRPr="00181334">
        <w:rPr>
          <w:szCs w:val="32"/>
        </w:rPr>
        <w:t>说明书</w:t>
      </w:r>
      <w:r w:rsidRPr="00181334">
        <w:rPr>
          <w:rFonts w:hint="eastAsia"/>
          <w:szCs w:val="32"/>
        </w:rPr>
        <w:t>。</w:t>
      </w:r>
      <w:r w:rsidR="00FA07E1" w:rsidRPr="00181334">
        <w:rPr>
          <w:rFonts w:hint="eastAsia"/>
          <w:szCs w:val="32"/>
        </w:rPr>
        <w:t>若提交纸质资料，应</w:t>
      </w:r>
      <w:r w:rsidR="00FA07E1" w:rsidRPr="00181334">
        <w:rPr>
          <w:szCs w:val="32"/>
        </w:rPr>
        <w:t>提</w:t>
      </w:r>
      <w:r w:rsidR="00FA07E1" w:rsidRPr="00181334">
        <w:rPr>
          <w:rFonts w:hint="eastAsia"/>
          <w:szCs w:val="32"/>
        </w:rPr>
        <w:t>交与</w:t>
      </w:r>
      <w:r w:rsidR="00FA07E1" w:rsidRPr="00181334">
        <w:rPr>
          <w:szCs w:val="32"/>
        </w:rPr>
        <w:t>交付</w:t>
      </w:r>
      <w:r w:rsidR="00FA07E1" w:rsidRPr="00181334">
        <w:rPr>
          <w:rFonts w:hint="eastAsia"/>
          <w:szCs w:val="32"/>
        </w:rPr>
        <w:t>给</w:t>
      </w:r>
      <w:r w:rsidR="00FA07E1" w:rsidRPr="00181334">
        <w:rPr>
          <w:szCs w:val="32"/>
        </w:rPr>
        <w:t>预期用户</w:t>
      </w:r>
      <w:r w:rsidR="00FA07E1" w:rsidRPr="00181334">
        <w:rPr>
          <w:rFonts w:hint="eastAsia"/>
          <w:szCs w:val="32"/>
        </w:rPr>
        <w:t>一致</w:t>
      </w:r>
      <w:r w:rsidR="00FA07E1" w:rsidRPr="00181334">
        <w:rPr>
          <w:szCs w:val="32"/>
        </w:rPr>
        <w:t>的</w:t>
      </w:r>
      <w:r w:rsidR="00FA07E1" w:rsidRPr="00181334">
        <w:rPr>
          <w:rFonts w:hint="eastAsia"/>
          <w:szCs w:val="32"/>
        </w:rPr>
        <w:t>纸质</w:t>
      </w:r>
      <w:r w:rsidR="00FA07E1" w:rsidRPr="00181334">
        <w:rPr>
          <w:szCs w:val="32"/>
        </w:rPr>
        <w:t>说明书</w:t>
      </w:r>
      <w:r w:rsidR="00FA07E1" w:rsidRPr="00181334">
        <w:rPr>
          <w:rFonts w:hint="eastAsia"/>
          <w:szCs w:val="32"/>
        </w:rPr>
        <w:t>，不仅内容一致，纸张、格式、颜色均应一致；若提交电子资料</w:t>
      </w:r>
      <w:r w:rsidR="004264AF" w:rsidRPr="00181334">
        <w:rPr>
          <w:rFonts w:hint="eastAsia"/>
          <w:szCs w:val="32"/>
        </w:rPr>
        <w:t>，</w:t>
      </w:r>
      <w:r w:rsidR="00FA07E1" w:rsidRPr="00181334">
        <w:rPr>
          <w:rFonts w:hint="eastAsia"/>
          <w:szCs w:val="32"/>
        </w:rPr>
        <w:t>应提交与</w:t>
      </w:r>
      <w:r w:rsidR="003F06BE" w:rsidRPr="00181334">
        <w:rPr>
          <w:szCs w:val="32"/>
        </w:rPr>
        <w:t>交付</w:t>
      </w:r>
      <w:r w:rsidR="003F06BE" w:rsidRPr="00181334">
        <w:rPr>
          <w:rFonts w:hint="eastAsia"/>
          <w:szCs w:val="32"/>
        </w:rPr>
        <w:t>给</w:t>
      </w:r>
      <w:r w:rsidR="003F06BE" w:rsidRPr="00181334">
        <w:rPr>
          <w:szCs w:val="32"/>
        </w:rPr>
        <w:t>预期用户</w:t>
      </w:r>
      <w:r w:rsidR="00FA07E1" w:rsidRPr="00181334">
        <w:rPr>
          <w:rFonts w:hint="eastAsia"/>
          <w:szCs w:val="32"/>
        </w:rPr>
        <w:t>一致</w:t>
      </w:r>
      <w:r w:rsidR="003F06BE" w:rsidRPr="00181334">
        <w:rPr>
          <w:szCs w:val="32"/>
        </w:rPr>
        <w:t>的</w:t>
      </w:r>
      <w:r w:rsidR="003F06BE" w:rsidRPr="00181334">
        <w:rPr>
          <w:rFonts w:hint="eastAsia"/>
          <w:szCs w:val="32"/>
        </w:rPr>
        <w:t>纸质</w:t>
      </w:r>
      <w:r w:rsidR="00084762" w:rsidRPr="00181334">
        <w:rPr>
          <w:szCs w:val="32"/>
        </w:rPr>
        <w:t>说明书的</w:t>
      </w:r>
      <w:r w:rsidR="003F06BE" w:rsidRPr="00181334">
        <w:rPr>
          <w:rFonts w:hint="eastAsia"/>
          <w:szCs w:val="32"/>
        </w:rPr>
        <w:t>彩色</w:t>
      </w:r>
      <w:r w:rsidR="00084762" w:rsidRPr="00181334">
        <w:rPr>
          <w:szCs w:val="32"/>
        </w:rPr>
        <w:t>扫描件</w:t>
      </w:r>
      <w:r w:rsidR="00EC6D9F" w:rsidRPr="00181334">
        <w:rPr>
          <w:rFonts w:hint="eastAsia"/>
          <w:szCs w:val="32"/>
        </w:rPr>
        <w:t>。</w:t>
      </w:r>
      <w:r w:rsidR="003F06BE" w:rsidRPr="00181334">
        <w:rPr>
          <w:rFonts w:hint="eastAsia"/>
          <w:szCs w:val="32"/>
        </w:rPr>
        <w:t>其中</w:t>
      </w:r>
      <w:r w:rsidR="003F06BE" w:rsidRPr="00181334">
        <w:rPr>
          <w:szCs w:val="32"/>
        </w:rPr>
        <w:t>注册证</w:t>
      </w:r>
      <w:r w:rsidR="00084762" w:rsidRPr="00181334">
        <w:rPr>
          <w:szCs w:val="32"/>
        </w:rPr>
        <w:t>批准事项留白</w:t>
      </w:r>
      <w:r w:rsidR="00F12B25" w:rsidRPr="00181334">
        <w:rPr>
          <w:rFonts w:hint="eastAsia"/>
          <w:szCs w:val="32"/>
        </w:rPr>
        <w:t>待</w:t>
      </w:r>
      <w:r w:rsidR="00084762" w:rsidRPr="00181334">
        <w:rPr>
          <w:szCs w:val="32"/>
        </w:rPr>
        <w:t>填</w:t>
      </w:r>
      <w:r w:rsidR="00084762" w:rsidRPr="00181334">
        <w:rPr>
          <w:rFonts w:hint="eastAsia"/>
          <w:szCs w:val="32"/>
        </w:rPr>
        <w:t>。</w:t>
      </w:r>
    </w:p>
    <w:p w14:paraId="7EC0FAAB" w14:textId="77777777" w:rsidR="00FD5B36" w:rsidRPr="00181334" w:rsidRDefault="00FD5B36" w:rsidP="00F65571">
      <w:pPr>
        <w:pStyle w:val="3"/>
      </w:pPr>
      <w:bookmarkStart w:id="90" w:name="_Toc18864419"/>
      <w:bookmarkStart w:id="91" w:name="_Toc23356478"/>
      <w:r w:rsidRPr="00181334">
        <w:t>（三）标签</w:t>
      </w:r>
      <w:bookmarkEnd w:id="90"/>
      <w:bookmarkEnd w:id="91"/>
    </w:p>
    <w:p w14:paraId="4C5D5DB8" w14:textId="1204452F" w:rsidR="00460A5D" w:rsidRPr="00181334" w:rsidRDefault="00460A5D" w:rsidP="00B1626E">
      <w:pPr>
        <w:ind w:firstLineChars="200" w:firstLine="640"/>
      </w:pPr>
      <w:r w:rsidRPr="00181334">
        <w:rPr>
          <w:szCs w:val="32"/>
        </w:rPr>
        <w:t>家用医疗器械</w:t>
      </w:r>
      <w:r w:rsidR="00910DA6" w:rsidRPr="00181334">
        <w:rPr>
          <w:rFonts w:hint="eastAsia"/>
          <w:szCs w:val="32"/>
        </w:rPr>
        <w:t>的</w:t>
      </w:r>
      <w:r w:rsidRPr="00181334">
        <w:rPr>
          <w:szCs w:val="32"/>
        </w:rPr>
        <w:t>重要</w:t>
      </w:r>
      <w:r w:rsidRPr="00181334">
        <w:t>机身标签和包装标签</w:t>
      </w:r>
      <w:r w:rsidRPr="00181334">
        <w:rPr>
          <w:szCs w:val="32"/>
        </w:rPr>
        <w:t>与产品安全有效性高度相关，</w:t>
      </w:r>
      <w:r w:rsidRPr="00181334">
        <w:t>将本指导原则提到的标签内容制成</w:t>
      </w:r>
      <w:r w:rsidR="00910DA6" w:rsidRPr="00181334">
        <w:rPr>
          <w:rFonts w:hint="eastAsia"/>
        </w:rPr>
        <w:t>标签</w:t>
      </w:r>
      <w:r w:rsidRPr="00181334">
        <w:t>文档</w:t>
      </w:r>
      <w:r w:rsidR="003F06BE" w:rsidRPr="00181334">
        <w:rPr>
          <w:rFonts w:hint="eastAsia"/>
        </w:rPr>
        <w:t>。</w:t>
      </w:r>
      <w:r w:rsidR="00B1626E" w:rsidRPr="00181334">
        <w:rPr>
          <w:rFonts w:hint="eastAsia"/>
        </w:rPr>
        <w:t>标签</w:t>
      </w:r>
      <w:r w:rsidR="00B1626E" w:rsidRPr="00181334">
        <w:t>文档</w:t>
      </w:r>
      <w:r w:rsidR="00FA07E1" w:rsidRPr="00181334">
        <w:rPr>
          <w:rFonts w:hint="eastAsia"/>
        </w:rPr>
        <w:t>不同申报资料要求和</w:t>
      </w:r>
      <w:r w:rsidR="004264AF" w:rsidRPr="00181334">
        <w:rPr>
          <w:rFonts w:hint="eastAsia"/>
        </w:rPr>
        <w:t>电子申报</w:t>
      </w:r>
      <w:r w:rsidR="00B1626E" w:rsidRPr="00181334">
        <w:rPr>
          <w:rFonts w:hint="eastAsia"/>
        </w:rPr>
        <w:t>系统</w:t>
      </w:r>
      <w:r w:rsidR="00B1626E" w:rsidRPr="00181334">
        <w:t>中的标签</w:t>
      </w:r>
      <w:r w:rsidR="00B1626E" w:rsidRPr="00181334">
        <w:rPr>
          <w:rFonts w:hint="eastAsia"/>
        </w:rPr>
        <w:t>，在</w:t>
      </w:r>
      <w:r w:rsidR="00B1626E" w:rsidRPr="00181334">
        <w:t>提交</w:t>
      </w:r>
      <w:r w:rsidR="00FA07E1" w:rsidRPr="00181334">
        <w:rPr>
          <w:rFonts w:hint="eastAsia"/>
        </w:rPr>
        <w:t>产品</w:t>
      </w:r>
      <w:r w:rsidR="00FA07E1" w:rsidRPr="00181334">
        <w:t>标签</w:t>
      </w:r>
      <w:r w:rsidR="00FA07E1" w:rsidRPr="00181334">
        <w:rPr>
          <w:rFonts w:hint="eastAsia"/>
        </w:rPr>
        <w:t>之外</w:t>
      </w:r>
      <w:r w:rsidR="00B1626E" w:rsidRPr="00181334">
        <w:t>需另行提交</w:t>
      </w:r>
      <w:r w:rsidR="00B1626E" w:rsidRPr="00181334">
        <w:rPr>
          <w:rFonts w:hint="eastAsia"/>
        </w:rPr>
        <w:t>标签文档</w:t>
      </w:r>
      <w:r w:rsidR="00B1626E" w:rsidRPr="00181334">
        <w:t>。</w:t>
      </w:r>
    </w:p>
    <w:p w14:paraId="34E12F64" w14:textId="2FC51A3A" w:rsidR="00FD5B36" w:rsidRPr="00181334" w:rsidRDefault="00910DA6" w:rsidP="009333B5">
      <w:pPr>
        <w:ind w:firstLineChars="200" w:firstLine="640"/>
      </w:pPr>
      <w:r w:rsidRPr="00181334">
        <w:rPr>
          <w:rFonts w:hint="eastAsia"/>
        </w:rPr>
        <w:lastRenderedPageBreak/>
        <w:t>标签文档</w:t>
      </w:r>
      <w:r w:rsidR="004328D4" w:rsidRPr="00181334">
        <w:t>仅</w:t>
      </w:r>
      <w:r w:rsidRPr="00181334">
        <w:rPr>
          <w:rFonts w:hint="eastAsia"/>
        </w:rPr>
        <w:t>包括</w:t>
      </w:r>
      <w:r w:rsidR="004328D4" w:rsidRPr="00181334">
        <w:t>本指导原则</w:t>
      </w:r>
      <w:r w:rsidRPr="00181334">
        <w:rPr>
          <w:rFonts w:hint="eastAsia"/>
        </w:rPr>
        <w:t>所</w:t>
      </w:r>
      <w:r w:rsidR="004328D4" w:rsidRPr="00181334">
        <w:t>提到</w:t>
      </w:r>
      <w:r w:rsidRPr="00181334">
        <w:rPr>
          <w:rFonts w:hint="eastAsia"/>
        </w:rPr>
        <w:t>的</w:t>
      </w:r>
      <w:r w:rsidR="00282866" w:rsidRPr="00181334">
        <w:t>事项，主要包括售后服务信息、一次性使用、</w:t>
      </w:r>
      <w:r w:rsidR="004328D4" w:rsidRPr="00181334">
        <w:t>重要</w:t>
      </w:r>
      <w:r w:rsidR="00282866" w:rsidRPr="00181334">
        <w:t>注意事项</w:t>
      </w:r>
      <w:r w:rsidR="004328D4" w:rsidRPr="00181334">
        <w:t>，</w:t>
      </w:r>
      <w:r w:rsidRPr="00181334">
        <w:rPr>
          <w:rFonts w:hint="eastAsia"/>
        </w:rPr>
        <w:t>不要</w:t>
      </w:r>
      <w:r w:rsidRPr="00181334">
        <w:t>提供</w:t>
      </w:r>
      <w:r w:rsidR="004328D4" w:rsidRPr="00181334">
        <w:t>本指导原则中</w:t>
      </w:r>
      <w:r w:rsidRPr="00181334">
        <w:rPr>
          <w:rFonts w:hint="eastAsia"/>
        </w:rPr>
        <w:t>未</w:t>
      </w:r>
      <w:r w:rsidR="004328D4" w:rsidRPr="00181334">
        <w:t>提供</w:t>
      </w:r>
      <w:r w:rsidRPr="00181334">
        <w:rPr>
          <w:rFonts w:hint="eastAsia"/>
        </w:rPr>
        <w:t>的事项</w:t>
      </w:r>
      <w:r w:rsidR="004328D4" w:rsidRPr="00181334">
        <w:t>，如电气安全铭牌，通用的安装运输标签等。</w:t>
      </w:r>
      <w:r w:rsidRPr="00181334">
        <w:t>即</w:t>
      </w:r>
      <w:r w:rsidR="00E71D2B" w:rsidRPr="00181334">
        <w:t>文档中只体现影响产品使用安全有效性的重要信息。</w:t>
      </w:r>
      <w:r w:rsidR="004328D4" w:rsidRPr="00181334">
        <w:t>文档中的标签文本应与实际标签的内容和格式保持一致，如页面大小、字体、字号、颜色等</w:t>
      </w:r>
      <w:r w:rsidR="00E71D2B" w:rsidRPr="00181334">
        <w:t>，并</w:t>
      </w:r>
      <w:r w:rsidR="00AB59F0" w:rsidRPr="00181334">
        <w:t>配合产品图示明确这些标签的粘贴位置</w:t>
      </w:r>
      <w:r w:rsidRPr="00181334">
        <w:rPr>
          <w:rFonts w:hint="eastAsia"/>
        </w:rPr>
        <w:t>和</w:t>
      </w:r>
      <w:r w:rsidRPr="00181334">
        <w:t>尺寸</w:t>
      </w:r>
      <w:r w:rsidR="00AB59F0" w:rsidRPr="00181334">
        <w:t>。</w:t>
      </w:r>
    </w:p>
    <w:p w14:paraId="3DE3D71C" w14:textId="77777777" w:rsidR="00A9215F" w:rsidRPr="00181334" w:rsidRDefault="00A9215F" w:rsidP="00F65571">
      <w:pPr>
        <w:pStyle w:val="3"/>
      </w:pPr>
      <w:bookmarkStart w:id="92" w:name="_Toc18864420"/>
      <w:bookmarkStart w:id="93" w:name="_Toc23356479"/>
      <w:r w:rsidRPr="00181334">
        <w:t>（</w:t>
      </w:r>
      <w:r w:rsidR="00FD5B36" w:rsidRPr="00181334">
        <w:t>四</w:t>
      </w:r>
      <w:r w:rsidR="005B406B" w:rsidRPr="00181334">
        <w:t>）</w:t>
      </w:r>
      <w:r w:rsidR="007A74DF" w:rsidRPr="00181334">
        <w:t>相关研究资料</w:t>
      </w:r>
      <w:bookmarkEnd w:id="92"/>
      <w:bookmarkEnd w:id="93"/>
    </w:p>
    <w:p w14:paraId="68C02775" w14:textId="77777777" w:rsidR="00766CFD" w:rsidRPr="00181334" w:rsidRDefault="00766CFD" w:rsidP="00766CFD">
      <w:pPr>
        <w:ind w:firstLineChars="200" w:firstLine="640"/>
        <w:rPr>
          <w:szCs w:val="32"/>
        </w:rPr>
      </w:pPr>
      <w:r w:rsidRPr="00181334">
        <w:rPr>
          <w:szCs w:val="32"/>
        </w:rPr>
        <w:t>1.</w:t>
      </w:r>
      <w:r w:rsidR="005F36A5" w:rsidRPr="00181334">
        <w:rPr>
          <w:szCs w:val="32"/>
        </w:rPr>
        <w:t>适用范围</w:t>
      </w:r>
      <w:r w:rsidR="00E368B7" w:rsidRPr="00181334">
        <w:rPr>
          <w:szCs w:val="32"/>
        </w:rPr>
        <w:t>分析</w:t>
      </w:r>
      <w:r w:rsidR="005F36A5" w:rsidRPr="00181334">
        <w:rPr>
          <w:szCs w:val="32"/>
        </w:rPr>
        <w:t>报告。</w:t>
      </w:r>
      <w:r w:rsidR="00EC547A" w:rsidRPr="00181334">
        <w:rPr>
          <w:szCs w:val="32"/>
        </w:rPr>
        <w:t>分析</w:t>
      </w:r>
      <w:r w:rsidR="008654C2" w:rsidRPr="00181334">
        <w:rPr>
          <w:szCs w:val="32"/>
        </w:rPr>
        <w:t>预期</w:t>
      </w:r>
      <w:r w:rsidR="00EC547A" w:rsidRPr="00181334">
        <w:rPr>
          <w:szCs w:val="32"/>
        </w:rPr>
        <w:t>用户和使用环境，确定适用范围</w:t>
      </w:r>
      <w:r w:rsidR="00B1626E" w:rsidRPr="00181334">
        <w:rPr>
          <w:rFonts w:hint="eastAsia"/>
          <w:szCs w:val="32"/>
        </w:rPr>
        <w:t>，</w:t>
      </w:r>
      <w:r w:rsidR="00E368B7" w:rsidRPr="00181334">
        <w:rPr>
          <w:szCs w:val="32"/>
        </w:rPr>
        <w:t>给出</w:t>
      </w:r>
      <w:r w:rsidR="00B1626E" w:rsidRPr="00181334">
        <w:t>禁忌症和使用限制确定依据和完整性的分析</w:t>
      </w:r>
      <w:r w:rsidR="00B1626E" w:rsidRPr="00181334">
        <w:rPr>
          <w:rFonts w:hint="eastAsia"/>
        </w:rPr>
        <w:t>。参</w:t>
      </w:r>
      <w:r w:rsidR="00CE3244" w:rsidRPr="00181334">
        <w:rPr>
          <w:rFonts w:hint="eastAsia"/>
        </w:rPr>
        <w:t>见</w:t>
      </w:r>
      <w:r w:rsidR="00B1626E" w:rsidRPr="00181334">
        <w:rPr>
          <w:szCs w:val="32"/>
        </w:rPr>
        <w:t>三</w:t>
      </w:r>
      <w:r w:rsidR="00BD0B29" w:rsidRPr="00181334">
        <w:rPr>
          <w:szCs w:val="32"/>
        </w:rPr>
        <w:t>（一）</w:t>
      </w:r>
      <w:r w:rsidR="00B1626E" w:rsidRPr="00181334">
        <w:rPr>
          <w:szCs w:val="32"/>
        </w:rPr>
        <w:t>与预期用户相关的风险</w:t>
      </w:r>
      <w:r w:rsidR="00B1626E" w:rsidRPr="00181334">
        <w:rPr>
          <w:rFonts w:hint="eastAsia"/>
          <w:szCs w:val="32"/>
        </w:rPr>
        <w:t>、</w:t>
      </w:r>
      <w:r w:rsidR="00B1626E" w:rsidRPr="00181334">
        <w:rPr>
          <w:szCs w:val="32"/>
        </w:rPr>
        <w:t>三</w:t>
      </w:r>
      <w:r w:rsidR="00BD0B29" w:rsidRPr="00181334">
        <w:rPr>
          <w:szCs w:val="32"/>
        </w:rPr>
        <w:t>（二）与使用环境相关的风险</w:t>
      </w:r>
      <w:r w:rsidR="00B1626E" w:rsidRPr="00181334">
        <w:rPr>
          <w:rFonts w:hint="eastAsia"/>
          <w:szCs w:val="32"/>
        </w:rPr>
        <w:t>。</w:t>
      </w:r>
    </w:p>
    <w:p w14:paraId="2EB6AEFD" w14:textId="77777777" w:rsidR="00096112" w:rsidRPr="00181334" w:rsidRDefault="00766CFD" w:rsidP="00015972">
      <w:pPr>
        <w:ind w:firstLineChars="200" w:firstLine="640"/>
        <w:rPr>
          <w:szCs w:val="32"/>
        </w:rPr>
      </w:pPr>
      <w:r w:rsidRPr="00181334">
        <w:rPr>
          <w:szCs w:val="32"/>
        </w:rPr>
        <w:t>2.</w:t>
      </w:r>
      <w:r w:rsidR="005F3683" w:rsidRPr="00181334">
        <w:rPr>
          <w:szCs w:val="32"/>
        </w:rPr>
        <w:t>简洁</w:t>
      </w:r>
      <w:r w:rsidR="008654C2" w:rsidRPr="00181334">
        <w:rPr>
          <w:szCs w:val="32"/>
        </w:rPr>
        <w:t>性评估报告。说明为避免信息过载，哪些内容经评估未加入说明书，简述评估过程和原因分析</w:t>
      </w:r>
      <w:r w:rsidR="00B1626E" w:rsidRPr="00181334">
        <w:rPr>
          <w:rFonts w:hint="eastAsia"/>
          <w:szCs w:val="32"/>
        </w:rPr>
        <w:t>。参见</w:t>
      </w:r>
      <w:r w:rsidR="00B1626E" w:rsidRPr="00181334">
        <w:rPr>
          <w:szCs w:val="32"/>
        </w:rPr>
        <w:t>三（三）</w:t>
      </w:r>
      <w:r w:rsidR="00B1626E" w:rsidRPr="00181334">
        <w:rPr>
          <w:szCs w:val="32"/>
        </w:rPr>
        <w:t>2</w:t>
      </w:r>
      <w:r w:rsidR="00B1626E" w:rsidRPr="00181334">
        <w:rPr>
          <w:szCs w:val="32"/>
        </w:rPr>
        <w:t>避免信息过载</w:t>
      </w:r>
      <w:r w:rsidR="00B1626E" w:rsidRPr="00181334">
        <w:rPr>
          <w:rFonts w:hint="eastAsia"/>
          <w:szCs w:val="32"/>
        </w:rPr>
        <w:t>、</w:t>
      </w:r>
      <w:r w:rsidR="00954569" w:rsidRPr="00181334">
        <w:rPr>
          <w:rFonts w:hint="eastAsia"/>
          <w:szCs w:val="32"/>
        </w:rPr>
        <w:t>四</w:t>
      </w:r>
      <w:r w:rsidR="00954569" w:rsidRPr="00181334">
        <w:rPr>
          <w:szCs w:val="32"/>
        </w:rPr>
        <w:t>（</w:t>
      </w:r>
      <w:r w:rsidR="00954569" w:rsidRPr="00181334">
        <w:rPr>
          <w:rFonts w:hint="eastAsia"/>
          <w:szCs w:val="32"/>
        </w:rPr>
        <w:t>一</w:t>
      </w:r>
      <w:r w:rsidR="00954569" w:rsidRPr="00181334">
        <w:rPr>
          <w:szCs w:val="32"/>
        </w:rPr>
        <w:t>）</w:t>
      </w:r>
      <w:r w:rsidR="00954569" w:rsidRPr="00181334">
        <w:rPr>
          <w:rFonts w:hint="eastAsia"/>
          <w:szCs w:val="32"/>
        </w:rPr>
        <w:t>2</w:t>
      </w:r>
      <w:r w:rsidR="00B1626E" w:rsidRPr="00181334">
        <w:rPr>
          <w:rFonts w:hint="eastAsia"/>
          <w:szCs w:val="32"/>
        </w:rPr>
        <w:t>特殊</w:t>
      </w:r>
      <w:r w:rsidR="00B1626E" w:rsidRPr="00181334">
        <w:rPr>
          <w:szCs w:val="32"/>
        </w:rPr>
        <w:t>内容处理</w:t>
      </w:r>
      <w:r w:rsidR="00B1626E" w:rsidRPr="00181334">
        <w:rPr>
          <w:rFonts w:hint="eastAsia"/>
          <w:szCs w:val="32"/>
        </w:rPr>
        <w:t>。</w:t>
      </w:r>
    </w:p>
    <w:p w14:paraId="3163E093" w14:textId="77777777" w:rsidR="00766CFD" w:rsidRPr="00181334" w:rsidRDefault="00096112" w:rsidP="00096112">
      <w:pPr>
        <w:widowControl/>
        <w:ind w:firstLineChars="200" w:firstLine="640"/>
        <w:jc w:val="left"/>
        <w:rPr>
          <w:szCs w:val="32"/>
        </w:rPr>
      </w:pPr>
      <w:r w:rsidRPr="00181334">
        <w:rPr>
          <w:szCs w:val="32"/>
        </w:rPr>
        <w:t>3.</w:t>
      </w:r>
      <w:r w:rsidRPr="00181334">
        <w:rPr>
          <w:szCs w:val="32"/>
        </w:rPr>
        <w:t>环境试验</w:t>
      </w:r>
      <w:r w:rsidR="007A157B" w:rsidRPr="00181334">
        <w:rPr>
          <w:rFonts w:hint="eastAsia"/>
          <w:szCs w:val="32"/>
        </w:rPr>
        <w:t>和</w:t>
      </w:r>
      <w:r w:rsidR="007A157B" w:rsidRPr="00181334">
        <w:rPr>
          <w:szCs w:val="32"/>
        </w:rPr>
        <w:t>有效期</w:t>
      </w:r>
      <w:r w:rsidR="007A157B" w:rsidRPr="00181334">
        <w:rPr>
          <w:rFonts w:hint="eastAsia"/>
          <w:szCs w:val="32"/>
        </w:rPr>
        <w:t>验证</w:t>
      </w:r>
      <w:r w:rsidRPr="00181334">
        <w:rPr>
          <w:szCs w:val="32"/>
        </w:rPr>
        <w:t>资料</w:t>
      </w:r>
      <w:r w:rsidR="00E30D33" w:rsidRPr="00181334">
        <w:rPr>
          <w:rFonts w:hint="eastAsia"/>
          <w:szCs w:val="32"/>
        </w:rPr>
        <w:t>。</w:t>
      </w:r>
      <w:r w:rsidR="00D124FC" w:rsidRPr="00181334">
        <w:rPr>
          <w:szCs w:val="32"/>
        </w:rPr>
        <w:t>本指导原则要求说明书中公布多种环境</w:t>
      </w:r>
      <w:r w:rsidR="00D124FC" w:rsidRPr="00181334">
        <w:rPr>
          <w:rFonts w:hint="eastAsia"/>
          <w:szCs w:val="32"/>
        </w:rPr>
        <w:t>条件和</w:t>
      </w:r>
      <w:r w:rsidR="00D124FC" w:rsidRPr="00181334">
        <w:rPr>
          <w:szCs w:val="32"/>
        </w:rPr>
        <w:t>有效期</w:t>
      </w:r>
      <w:r w:rsidR="00642500" w:rsidRPr="00181334">
        <w:rPr>
          <w:rFonts w:hint="eastAsia"/>
          <w:szCs w:val="32"/>
        </w:rPr>
        <w:t>。</w:t>
      </w:r>
      <w:r w:rsidR="00D124FC" w:rsidRPr="00181334">
        <w:rPr>
          <w:rFonts w:hint="eastAsia"/>
          <w:szCs w:val="32"/>
        </w:rPr>
        <w:t>环境条件</w:t>
      </w:r>
      <w:r w:rsidRPr="00181334">
        <w:rPr>
          <w:szCs w:val="32"/>
        </w:rPr>
        <w:t>包括</w:t>
      </w:r>
      <w:r w:rsidR="008654C2" w:rsidRPr="00181334">
        <w:rPr>
          <w:szCs w:val="32"/>
        </w:rPr>
        <w:t>（</w:t>
      </w:r>
      <w:r w:rsidR="008654C2" w:rsidRPr="00181334">
        <w:rPr>
          <w:szCs w:val="32"/>
        </w:rPr>
        <w:t>1</w:t>
      </w:r>
      <w:r w:rsidR="008654C2" w:rsidRPr="00181334">
        <w:rPr>
          <w:szCs w:val="32"/>
        </w:rPr>
        <w:t>）</w:t>
      </w:r>
      <w:r w:rsidRPr="00181334">
        <w:rPr>
          <w:szCs w:val="32"/>
        </w:rPr>
        <w:t>使用环境、</w:t>
      </w:r>
      <w:r w:rsidR="008654C2" w:rsidRPr="00181334">
        <w:rPr>
          <w:szCs w:val="32"/>
        </w:rPr>
        <w:t>（</w:t>
      </w:r>
      <w:r w:rsidR="008654C2" w:rsidRPr="00181334">
        <w:rPr>
          <w:szCs w:val="32"/>
        </w:rPr>
        <w:t>2</w:t>
      </w:r>
      <w:r w:rsidR="008654C2" w:rsidRPr="00181334">
        <w:rPr>
          <w:szCs w:val="32"/>
        </w:rPr>
        <w:t>）</w:t>
      </w:r>
      <w:r w:rsidR="008A0024" w:rsidRPr="00181334">
        <w:rPr>
          <w:rFonts w:hint="eastAsia"/>
          <w:szCs w:val="32"/>
        </w:rPr>
        <w:t>打开包装前</w:t>
      </w:r>
      <w:r w:rsidR="008A0024" w:rsidRPr="00181334">
        <w:rPr>
          <w:rFonts w:hint="eastAsia"/>
          <w:szCs w:val="32"/>
        </w:rPr>
        <w:t>/</w:t>
      </w:r>
      <w:r w:rsidRPr="00181334">
        <w:rPr>
          <w:szCs w:val="32"/>
        </w:rPr>
        <w:t>开封前储存环境</w:t>
      </w:r>
      <w:r w:rsidR="00CF6017" w:rsidRPr="00181334">
        <w:rPr>
          <w:rFonts w:hint="eastAsia"/>
          <w:szCs w:val="32"/>
        </w:rPr>
        <w:t>（如适用）</w:t>
      </w:r>
      <w:r w:rsidRPr="00181334">
        <w:rPr>
          <w:szCs w:val="32"/>
        </w:rPr>
        <w:t>、</w:t>
      </w:r>
      <w:r w:rsidR="008654C2" w:rsidRPr="00181334">
        <w:rPr>
          <w:szCs w:val="32"/>
        </w:rPr>
        <w:t>（</w:t>
      </w:r>
      <w:r w:rsidR="008654C2" w:rsidRPr="00181334">
        <w:rPr>
          <w:szCs w:val="32"/>
        </w:rPr>
        <w:t>3</w:t>
      </w:r>
      <w:r w:rsidR="008654C2" w:rsidRPr="00181334">
        <w:rPr>
          <w:szCs w:val="32"/>
        </w:rPr>
        <w:t>）</w:t>
      </w:r>
      <w:r w:rsidR="003E3C00" w:rsidRPr="00181334">
        <w:rPr>
          <w:rFonts w:hint="eastAsia"/>
          <w:szCs w:val="32"/>
        </w:rPr>
        <w:t>开封后储存</w:t>
      </w:r>
      <w:r w:rsidR="003E3C00" w:rsidRPr="00181334">
        <w:rPr>
          <w:szCs w:val="32"/>
        </w:rPr>
        <w:t>环境</w:t>
      </w:r>
      <w:r w:rsidR="00CF6017" w:rsidRPr="00181334">
        <w:rPr>
          <w:rFonts w:hint="eastAsia"/>
          <w:szCs w:val="32"/>
        </w:rPr>
        <w:t>（如适用）</w:t>
      </w:r>
      <w:r w:rsidR="003E3C00" w:rsidRPr="00181334">
        <w:rPr>
          <w:szCs w:val="32"/>
        </w:rPr>
        <w:t>、（</w:t>
      </w:r>
      <w:r w:rsidR="003E3C00" w:rsidRPr="00181334">
        <w:rPr>
          <w:rFonts w:hint="eastAsia"/>
          <w:szCs w:val="32"/>
        </w:rPr>
        <w:t>4</w:t>
      </w:r>
      <w:r w:rsidR="003E3C00" w:rsidRPr="00181334">
        <w:rPr>
          <w:szCs w:val="32"/>
        </w:rPr>
        <w:t>）</w:t>
      </w:r>
      <w:r w:rsidR="008A0024" w:rsidRPr="00181334">
        <w:rPr>
          <w:rFonts w:hint="eastAsia"/>
          <w:szCs w:val="32"/>
        </w:rPr>
        <w:t>打开</w:t>
      </w:r>
      <w:r w:rsidR="008A0024" w:rsidRPr="00181334">
        <w:rPr>
          <w:szCs w:val="32"/>
        </w:rPr>
        <w:t>包装后</w:t>
      </w:r>
      <w:r w:rsidRPr="00181334">
        <w:rPr>
          <w:szCs w:val="32"/>
        </w:rPr>
        <w:t>两次使用间</w:t>
      </w:r>
      <w:r w:rsidR="008A0024" w:rsidRPr="00181334">
        <w:rPr>
          <w:rFonts w:hint="eastAsia"/>
          <w:szCs w:val="32"/>
        </w:rPr>
        <w:t>的</w:t>
      </w:r>
      <w:r w:rsidRPr="00181334">
        <w:rPr>
          <w:szCs w:val="32"/>
        </w:rPr>
        <w:t>储存环境（</w:t>
      </w:r>
      <w:r w:rsidR="00CF6017" w:rsidRPr="00181334">
        <w:rPr>
          <w:rFonts w:hint="eastAsia"/>
          <w:szCs w:val="32"/>
        </w:rPr>
        <w:t>如适用</w:t>
      </w:r>
      <w:r w:rsidR="00CF6017" w:rsidRPr="00181334">
        <w:rPr>
          <w:szCs w:val="32"/>
        </w:rPr>
        <w:t>，</w:t>
      </w:r>
      <w:r w:rsidR="003E3C00" w:rsidRPr="00181334">
        <w:rPr>
          <w:rFonts w:hint="eastAsia"/>
          <w:szCs w:val="32"/>
        </w:rPr>
        <w:t>是否</w:t>
      </w:r>
      <w:r w:rsidRPr="00181334">
        <w:rPr>
          <w:szCs w:val="32"/>
        </w:rPr>
        <w:t>使用保护装置</w:t>
      </w:r>
      <w:r w:rsidR="003E3C00" w:rsidRPr="00181334">
        <w:rPr>
          <w:rFonts w:hint="eastAsia"/>
          <w:szCs w:val="32"/>
        </w:rPr>
        <w:t>可存在</w:t>
      </w:r>
      <w:r w:rsidR="003E3C00" w:rsidRPr="00181334">
        <w:rPr>
          <w:szCs w:val="32"/>
        </w:rPr>
        <w:t>差异</w:t>
      </w:r>
      <w:r w:rsidRPr="00181334">
        <w:rPr>
          <w:szCs w:val="32"/>
        </w:rPr>
        <w:t>）、</w:t>
      </w:r>
      <w:r w:rsidR="008654C2" w:rsidRPr="00181334">
        <w:rPr>
          <w:szCs w:val="32"/>
        </w:rPr>
        <w:t>（</w:t>
      </w:r>
      <w:r w:rsidR="003E3C00" w:rsidRPr="00181334">
        <w:rPr>
          <w:rFonts w:hint="eastAsia"/>
          <w:szCs w:val="32"/>
        </w:rPr>
        <w:t>5</w:t>
      </w:r>
      <w:r w:rsidR="008654C2" w:rsidRPr="00181334">
        <w:rPr>
          <w:szCs w:val="32"/>
        </w:rPr>
        <w:t>）</w:t>
      </w:r>
      <w:r w:rsidRPr="00181334">
        <w:rPr>
          <w:szCs w:val="32"/>
        </w:rPr>
        <w:t>携带</w:t>
      </w:r>
      <w:r w:rsidRPr="00181334">
        <w:rPr>
          <w:szCs w:val="32"/>
        </w:rPr>
        <w:t>/</w:t>
      </w:r>
      <w:r w:rsidRPr="00181334">
        <w:rPr>
          <w:szCs w:val="32"/>
        </w:rPr>
        <w:t>移动中能耐受的环境冲击（</w:t>
      </w:r>
      <w:r w:rsidR="00CF6017" w:rsidRPr="00181334">
        <w:rPr>
          <w:rFonts w:hint="eastAsia"/>
          <w:szCs w:val="32"/>
        </w:rPr>
        <w:t>如适用</w:t>
      </w:r>
      <w:r w:rsidR="00CF6017" w:rsidRPr="00181334">
        <w:rPr>
          <w:szCs w:val="32"/>
        </w:rPr>
        <w:t>，</w:t>
      </w:r>
      <w:r w:rsidRPr="00181334">
        <w:rPr>
          <w:szCs w:val="32"/>
        </w:rPr>
        <w:t>是否使用保护装置可存在差异）</w:t>
      </w:r>
      <w:r w:rsidR="00642500" w:rsidRPr="00181334">
        <w:rPr>
          <w:rFonts w:hint="eastAsia"/>
          <w:szCs w:val="32"/>
        </w:rPr>
        <w:t>。</w:t>
      </w:r>
      <w:r w:rsidR="00D124FC" w:rsidRPr="00181334">
        <w:rPr>
          <w:szCs w:val="32"/>
        </w:rPr>
        <w:t>有效期包括</w:t>
      </w:r>
      <w:r w:rsidR="00D124FC" w:rsidRPr="00181334">
        <w:rPr>
          <w:rFonts w:hint="eastAsia"/>
          <w:szCs w:val="32"/>
        </w:rPr>
        <w:t>一次性</w:t>
      </w:r>
      <w:r w:rsidR="00D124FC" w:rsidRPr="00181334">
        <w:rPr>
          <w:szCs w:val="32"/>
        </w:rPr>
        <w:t>使用产品的货架有效期</w:t>
      </w:r>
      <w:r w:rsidR="00D124FC" w:rsidRPr="00181334">
        <w:rPr>
          <w:rFonts w:hint="eastAsia"/>
          <w:szCs w:val="32"/>
        </w:rPr>
        <w:t>、有限</w:t>
      </w:r>
      <w:r w:rsidR="00D124FC" w:rsidRPr="00181334">
        <w:rPr>
          <w:rFonts w:hint="eastAsia"/>
          <w:szCs w:val="32"/>
        </w:rPr>
        <w:lastRenderedPageBreak/>
        <w:t>次</w:t>
      </w:r>
      <w:r w:rsidR="00D124FC" w:rsidRPr="00181334">
        <w:rPr>
          <w:szCs w:val="32"/>
        </w:rPr>
        <w:t>重复使用产品的重复使用次数</w:t>
      </w:r>
      <w:r w:rsidR="00D124FC" w:rsidRPr="00181334">
        <w:rPr>
          <w:rFonts w:hint="eastAsia"/>
          <w:szCs w:val="32"/>
        </w:rPr>
        <w:t>、有源</w:t>
      </w:r>
      <w:r w:rsidR="00D124FC" w:rsidRPr="00181334">
        <w:rPr>
          <w:szCs w:val="32"/>
        </w:rPr>
        <w:t>医疗器械的使用</w:t>
      </w:r>
      <w:r w:rsidR="00D124FC" w:rsidRPr="00181334">
        <w:rPr>
          <w:rFonts w:hint="eastAsia"/>
          <w:szCs w:val="32"/>
        </w:rPr>
        <w:t>期限</w:t>
      </w:r>
      <w:r w:rsidR="00D124FC" w:rsidRPr="00181334">
        <w:rPr>
          <w:szCs w:val="32"/>
        </w:rPr>
        <w:t>、开封后使用期限</w:t>
      </w:r>
      <w:r w:rsidR="00D124FC" w:rsidRPr="00181334">
        <w:rPr>
          <w:rFonts w:hint="eastAsia"/>
          <w:szCs w:val="32"/>
        </w:rPr>
        <w:t>等</w:t>
      </w:r>
      <w:r w:rsidRPr="00181334">
        <w:rPr>
          <w:szCs w:val="32"/>
        </w:rPr>
        <w:t>。</w:t>
      </w:r>
      <w:r w:rsidR="00D124FC" w:rsidRPr="00181334">
        <w:rPr>
          <w:rFonts w:hint="eastAsia"/>
          <w:szCs w:val="32"/>
        </w:rPr>
        <w:t>应</w:t>
      </w:r>
      <w:r w:rsidR="007A75C5" w:rsidRPr="00181334">
        <w:rPr>
          <w:szCs w:val="32"/>
        </w:rPr>
        <w:t>提供环境试验资料</w:t>
      </w:r>
      <w:r w:rsidR="00642500" w:rsidRPr="00181334">
        <w:rPr>
          <w:rFonts w:hint="eastAsia"/>
          <w:szCs w:val="32"/>
        </w:rPr>
        <w:t>和</w:t>
      </w:r>
      <w:r w:rsidR="00642500" w:rsidRPr="00181334">
        <w:rPr>
          <w:szCs w:val="32"/>
        </w:rPr>
        <w:t>有效期验证资料</w:t>
      </w:r>
      <w:r w:rsidR="000933F6" w:rsidRPr="00181334">
        <w:rPr>
          <w:rFonts w:hint="eastAsia"/>
          <w:szCs w:val="32"/>
        </w:rPr>
        <w:t>，</w:t>
      </w:r>
      <w:r w:rsidR="007A75C5" w:rsidRPr="00181334">
        <w:rPr>
          <w:szCs w:val="32"/>
        </w:rPr>
        <w:t>验证产品可在所</w:t>
      </w:r>
      <w:r w:rsidRPr="00181334">
        <w:rPr>
          <w:szCs w:val="32"/>
        </w:rPr>
        <w:t>声称环境</w:t>
      </w:r>
      <w:r w:rsidR="007A75C5" w:rsidRPr="00181334">
        <w:rPr>
          <w:szCs w:val="32"/>
        </w:rPr>
        <w:t>条件下正常</w:t>
      </w:r>
      <w:r w:rsidR="000933F6" w:rsidRPr="00181334">
        <w:rPr>
          <w:rFonts w:hint="eastAsia"/>
          <w:szCs w:val="32"/>
        </w:rPr>
        <w:t>使用</w:t>
      </w:r>
      <w:r w:rsidR="00B1626E" w:rsidRPr="00181334">
        <w:rPr>
          <w:rFonts w:hint="eastAsia"/>
          <w:szCs w:val="32"/>
        </w:rPr>
        <w:t>和</w:t>
      </w:r>
      <w:r w:rsidR="00B1626E" w:rsidRPr="00181334">
        <w:rPr>
          <w:szCs w:val="32"/>
        </w:rPr>
        <w:t>保持有效期</w:t>
      </w:r>
      <w:r w:rsidR="000933F6" w:rsidRPr="00181334">
        <w:rPr>
          <w:szCs w:val="32"/>
        </w:rPr>
        <w:t>，环境试验资料不限于</w:t>
      </w:r>
      <w:r w:rsidR="000933F6" w:rsidRPr="00181334">
        <w:rPr>
          <w:rFonts w:hint="eastAsia"/>
          <w:szCs w:val="32"/>
        </w:rPr>
        <w:t>检测报告</w:t>
      </w:r>
      <w:r w:rsidR="000933F6" w:rsidRPr="00181334">
        <w:rPr>
          <w:szCs w:val="32"/>
        </w:rPr>
        <w:t>中的环境试验</w:t>
      </w:r>
      <w:r w:rsidR="000933F6" w:rsidRPr="00181334">
        <w:rPr>
          <w:rFonts w:hint="eastAsia"/>
          <w:szCs w:val="32"/>
        </w:rPr>
        <w:t>，</w:t>
      </w:r>
      <w:r w:rsidR="008A0024" w:rsidRPr="00181334">
        <w:rPr>
          <w:rFonts w:hint="eastAsia"/>
          <w:szCs w:val="32"/>
        </w:rPr>
        <w:t>还</w:t>
      </w:r>
      <w:r w:rsidR="008A0024" w:rsidRPr="00181334">
        <w:rPr>
          <w:szCs w:val="32"/>
        </w:rPr>
        <w:t>可以是</w:t>
      </w:r>
      <w:r w:rsidR="000933F6" w:rsidRPr="00181334">
        <w:rPr>
          <w:szCs w:val="32"/>
        </w:rPr>
        <w:t>企业</w:t>
      </w:r>
      <w:r w:rsidR="008A0024" w:rsidRPr="00181334">
        <w:rPr>
          <w:rFonts w:hint="eastAsia"/>
          <w:szCs w:val="32"/>
        </w:rPr>
        <w:t>自身</w:t>
      </w:r>
      <w:r w:rsidR="000933F6" w:rsidRPr="00181334">
        <w:rPr>
          <w:szCs w:val="32"/>
        </w:rPr>
        <w:t>或</w:t>
      </w:r>
      <w:r w:rsidR="008A0024" w:rsidRPr="00181334">
        <w:rPr>
          <w:rFonts w:hint="eastAsia"/>
          <w:szCs w:val="32"/>
        </w:rPr>
        <w:t>委托</w:t>
      </w:r>
      <w:r w:rsidR="000933F6" w:rsidRPr="00181334">
        <w:rPr>
          <w:szCs w:val="32"/>
        </w:rPr>
        <w:t>第三方</w:t>
      </w:r>
      <w:r w:rsidR="000933F6" w:rsidRPr="00181334">
        <w:rPr>
          <w:rFonts w:hint="eastAsia"/>
          <w:szCs w:val="32"/>
        </w:rPr>
        <w:t>进行</w:t>
      </w:r>
      <w:r w:rsidR="000933F6" w:rsidRPr="00181334">
        <w:rPr>
          <w:szCs w:val="32"/>
        </w:rPr>
        <w:t>的环境试验</w:t>
      </w:r>
      <w:r w:rsidR="008A0024" w:rsidRPr="00181334">
        <w:rPr>
          <w:rFonts w:hint="eastAsia"/>
          <w:szCs w:val="32"/>
        </w:rPr>
        <w:t>、</w:t>
      </w:r>
      <w:r w:rsidR="008A0024" w:rsidRPr="00181334">
        <w:rPr>
          <w:szCs w:val="32"/>
        </w:rPr>
        <w:t>可靠性试验等</w:t>
      </w:r>
      <w:r w:rsidR="00642500" w:rsidRPr="00181334">
        <w:rPr>
          <w:rFonts w:hint="eastAsia"/>
          <w:szCs w:val="32"/>
        </w:rPr>
        <w:t>。</w:t>
      </w:r>
      <w:r w:rsidR="00E252C0" w:rsidRPr="00181334">
        <w:rPr>
          <w:szCs w:val="32"/>
        </w:rPr>
        <w:t>对于</w:t>
      </w:r>
      <w:r w:rsidR="00E252C0" w:rsidRPr="00181334">
        <w:rPr>
          <w:rFonts w:hint="eastAsia"/>
          <w:szCs w:val="32"/>
        </w:rPr>
        <w:t>预期</w:t>
      </w:r>
      <w:r w:rsidR="00E252C0" w:rsidRPr="00181334">
        <w:rPr>
          <w:szCs w:val="32"/>
        </w:rPr>
        <w:t>在特殊环境使用的产品</w:t>
      </w:r>
      <w:r w:rsidR="00E252C0" w:rsidRPr="00181334">
        <w:rPr>
          <w:rFonts w:hint="eastAsia"/>
          <w:szCs w:val="32"/>
        </w:rPr>
        <w:t>需进行</w:t>
      </w:r>
      <w:r w:rsidR="00E252C0" w:rsidRPr="00181334">
        <w:rPr>
          <w:szCs w:val="32"/>
        </w:rPr>
        <w:t>额外的可靠性验证，如高原（</w:t>
      </w:r>
      <w:r w:rsidR="00E252C0" w:rsidRPr="00181334">
        <w:rPr>
          <w:rFonts w:hint="eastAsia"/>
          <w:szCs w:val="32"/>
        </w:rPr>
        <w:t>低气压试验</w:t>
      </w:r>
      <w:r w:rsidR="00E252C0" w:rsidRPr="00181334">
        <w:rPr>
          <w:szCs w:val="32"/>
        </w:rPr>
        <w:t>）</w:t>
      </w:r>
      <w:r w:rsidR="00E252C0" w:rsidRPr="00181334">
        <w:rPr>
          <w:rFonts w:hint="eastAsia"/>
          <w:szCs w:val="32"/>
        </w:rPr>
        <w:t>、</w:t>
      </w:r>
      <w:r w:rsidR="00E252C0" w:rsidRPr="00181334">
        <w:rPr>
          <w:szCs w:val="32"/>
        </w:rPr>
        <w:t>海边（</w:t>
      </w:r>
      <w:r w:rsidR="00E252C0" w:rsidRPr="00181334">
        <w:rPr>
          <w:rFonts w:hint="eastAsia"/>
          <w:szCs w:val="32"/>
        </w:rPr>
        <w:t>盐雾腐蚀</w:t>
      </w:r>
      <w:r w:rsidR="00E252C0" w:rsidRPr="00181334">
        <w:rPr>
          <w:szCs w:val="32"/>
        </w:rPr>
        <w:t>）</w:t>
      </w:r>
      <w:r w:rsidR="00E252C0" w:rsidRPr="00181334">
        <w:rPr>
          <w:rFonts w:hint="eastAsia"/>
          <w:szCs w:val="32"/>
        </w:rPr>
        <w:t>等。</w:t>
      </w:r>
    </w:p>
    <w:p w14:paraId="5FAB37E0" w14:textId="73A632C8" w:rsidR="00766CFD" w:rsidRPr="00181334" w:rsidRDefault="008654C2" w:rsidP="00766CFD">
      <w:pPr>
        <w:ind w:firstLineChars="200" w:firstLine="640"/>
        <w:rPr>
          <w:szCs w:val="32"/>
        </w:rPr>
      </w:pPr>
      <w:r w:rsidRPr="00181334">
        <w:t>4.</w:t>
      </w:r>
      <w:r w:rsidR="008A0024" w:rsidRPr="00181334">
        <w:rPr>
          <w:rFonts w:hint="eastAsia"/>
        </w:rPr>
        <w:t>电源</w:t>
      </w:r>
      <w:r w:rsidR="005F36A5" w:rsidRPr="00181334">
        <w:t>兼容性检验细则。</w:t>
      </w:r>
      <w:r w:rsidR="00766CFD" w:rsidRPr="00181334">
        <w:t>可带到国外接入其电网的设备</w:t>
      </w:r>
      <w:r w:rsidR="00E30D33" w:rsidRPr="00181334">
        <w:rPr>
          <w:rFonts w:hint="eastAsia"/>
        </w:rPr>
        <w:t>应考虑</w:t>
      </w:r>
      <w:r w:rsidR="00E30D33" w:rsidRPr="00181334">
        <w:t>此项内容</w:t>
      </w:r>
      <w:r w:rsidR="00766CFD" w:rsidRPr="00181334">
        <w:t>，电气安全和电磁兼容应满足</w:t>
      </w:r>
      <w:r w:rsidR="008A0024" w:rsidRPr="00181334">
        <w:rPr>
          <w:rFonts w:hint="eastAsia"/>
        </w:rPr>
        <w:t>预期</w:t>
      </w:r>
      <w:r w:rsidR="008A0024" w:rsidRPr="00181334">
        <w:t>可使用国家的</w:t>
      </w:r>
      <w:r w:rsidR="00766CFD" w:rsidRPr="00181334">
        <w:t>电压、频率的要求，相关的检验和验证也应基于宽电压、</w:t>
      </w:r>
      <w:r w:rsidR="008A0024" w:rsidRPr="00181334">
        <w:rPr>
          <w:rFonts w:hint="eastAsia"/>
        </w:rPr>
        <w:t>宽</w:t>
      </w:r>
      <w:r w:rsidR="00766CFD" w:rsidRPr="00181334">
        <w:t>频率。</w:t>
      </w:r>
      <w:r w:rsidR="00CE3244" w:rsidRPr="00181334">
        <w:rPr>
          <w:rFonts w:hint="eastAsia"/>
        </w:rPr>
        <w:t>有源家用医疗器械电磁</w:t>
      </w:r>
      <w:r w:rsidR="00CE3244" w:rsidRPr="00181334">
        <w:t>兼容</w:t>
      </w:r>
      <w:r w:rsidR="00CE3244" w:rsidRPr="00181334">
        <w:rPr>
          <w:rFonts w:hint="eastAsia"/>
        </w:rPr>
        <w:t>应</w:t>
      </w:r>
      <w:r w:rsidR="00CE3244" w:rsidRPr="00181334">
        <w:t>按照</w:t>
      </w:r>
      <w:r w:rsidR="00F509F7" w:rsidRPr="00181334">
        <w:rPr>
          <w:rFonts w:hint="eastAsia"/>
        </w:rPr>
        <w:t>GB 4824</w:t>
      </w:r>
      <w:r w:rsidR="00F509F7" w:rsidRPr="00181334">
        <w:rPr>
          <w:rFonts w:hint="eastAsia"/>
        </w:rPr>
        <w:t>的</w:t>
      </w:r>
      <w:r w:rsidR="00F509F7" w:rsidRPr="00181334">
        <w:rPr>
          <w:rFonts w:hint="eastAsia"/>
        </w:rPr>
        <w:t>B</w:t>
      </w:r>
      <w:r w:rsidR="00F509F7" w:rsidRPr="00181334">
        <w:rPr>
          <w:rFonts w:hint="eastAsia"/>
        </w:rPr>
        <w:t>类</w:t>
      </w:r>
      <w:r w:rsidR="00CE3244" w:rsidRPr="00181334">
        <w:rPr>
          <w:rFonts w:hint="eastAsia"/>
        </w:rPr>
        <w:t>设备</w:t>
      </w:r>
      <w:r w:rsidR="00CE3244" w:rsidRPr="00181334">
        <w:t>的</w:t>
      </w:r>
      <w:r w:rsidR="00CE3244" w:rsidRPr="00181334">
        <w:rPr>
          <w:rFonts w:hint="eastAsia"/>
        </w:rPr>
        <w:t>限值</w:t>
      </w:r>
      <w:r w:rsidR="00CE3244" w:rsidRPr="00181334">
        <w:t>进行检测</w:t>
      </w:r>
      <w:r w:rsidR="00CE3244" w:rsidRPr="00181334">
        <w:rPr>
          <w:rFonts w:hint="eastAsia"/>
        </w:rPr>
        <w:t>。</w:t>
      </w:r>
      <w:r w:rsidR="00B1626E" w:rsidRPr="00181334">
        <w:rPr>
          <w:rFonts w:hint="eastAsia"/>
        </w:rPr>
        <w:t>参见</w:t>
      </w:r>
      <w:r w:rsidR="004466FE" w:rsidRPr="00181334">
        <w:t>四</w:t>
      </w:r>
      <w:r w:rsidR="00766CFD" w:rsidRPr="00181334">
        <w:t>（四）</w:t>
      </w:r>
      <w:r w:rsidR="00B1626E" w:rsidRPr="00181334">
        <w:rPr>
          <w:szCs w:val="32"/>
        </w:rPr>
        <w:t>【携带】</w:t>
      </w:r>
      <w:r w:rsidR="00B1626E" w:rsidRPr="00181334">
        <w:rPr>
          <w:rFonts w:hint="eastAsia"/>
          <w:szCs w:val="32"/>
        </w:rPr>
        <w:t>。</w:t>
      </w:r>
    </w:p>
    <w:p w14:paraId="6A47950B" w14:textId="572DBCEF" w:rsidR="00F509F7" w:rsidRPr="00181334" w:rsidRDefault="00F509F7" w:rsidP="00766CFD">
      <w:pPr>
        <w:ind w:firstLineChars="200" w:firstLine="640"/>
        <w:rPr>
          <w:szCs w:val="32"/>
        </w:rPr>
      </w:pPr>
      <w:r w:rsidRPr="00181334">
        <w:t>，</w:t>
      </w:r>
      <w:r w:rsidRPr="00181334">
        <w:rPr>
          <w:rFonts w:hint="eastAsia"/>
        </w:rPr>
        <w:t>有源家用医疗器械电磁</w:t>
      </w:r>
      <w:r w:rsidRPr="00181334">
        <w:t>兼容</w:t>
      </w:r>
      <w:r w:rsidRPr="00181334">
        <w:rPr>
          <w:rFonts w:hint="eastAsia"/>
        </w:rPr>
        <w:t>分类应为</w:t>
      </w:r>
      <w:r w:rsidRPr="00181334">
        <w:rPr>
          <w:rFonts w:hint="eastAsia"/>
        </w:rPr>
        <w:t>GB 4824</w:t>
      </w:r>
      <w:r w:rsidRPr="00181334">
        <w:rPr>
          <w:rFonts w:hint="eastAsia"/>
        </w:rPr>
        <w:t>的</w:t>
      </w:r>
      <w:r w:rsidRPr="00181334">
        <w:rPr>
          <w:rFonts w:hint="eastAsia"/>
        </w:rPr>
        <w:t>B</w:t>
      </w:r>
      <w:r w:rsidRPr="00181334">
        <w:rPr>
          <w:rFonts w:hint="eastAsia"/>
        </w:rPr>
        <w:t>类</w:t>
      </w:r>
    </w:p>
    <w:p w14:paraId="468B695C" w14:textId="08C3441E" w:rsidR="007B0781" w:rsidRPr="00181334" w:rsidRDefault="00E368B7" w:rsidP="00622A84">
      <w:pPr>
        <w:ind w:firstLineChars="200" w:firstLine="640"/>
        <w:rPr>
          <w:szCs w:val="32"/>
        </w:rPr>
      </w:pPr>
      <w:r w:rsidRPr="00181334">
        <w:rPr>
          <w:szCs w:val="32"/>
        </w:rPr>
        <w:t>5</w:t>
      </w:r>
      <w:r w:rsidR="003452C6" w:rsidRPr="00181334">
        <w:rPr>
          <w:szCs w:val="32"/>
        </w:rPr>
        <w:t>.</w:t>
      </w:r>
      <w:r w:rsidRPr="00181334">
        <w:rPr>
          <w:szCs w:val="32"/>
        </w:rPr>
        <w:t>家用</w:t>
      </w:r>
      <w:r w:rsidR="003A569D" w:rsidRPr="00181334">
        <w:rPr>
          <w:szCs w:val="32"/>
        </w:rPr>
        <w:t>风险受益</w:t>
      </w:r>
      <w:r w:rsidRPr="00181334">
        <w:rPr>
          <w:szCs w:val="32"/>
        </w:rPr>
        <w:t>分析报告。</w:t>
      </w:r>
      <w:r w:rsidR="00B1626E" w:rsidRPr="00181334">
        <w:rPr>
          <w:rFonts w:hint="eastAsia"/>
          <w:szCs w:val="32"/>
        </w:rPr>
        <w:t>对于</w:t>
      </w:r>
      <w:r w:rsidR="00B1626E" w:rsidRPr="00181334">
        <w:rPr>
          <w:szCs w:val="32"/>
        </w:rPr>
        <w:t>剩余风险</w:t>
      </w:r>
      <w:r w:rsidR="0067476F" w:rsidRPr="00181334">
        <w:rPr>
          <w:szCs w:val="32"/>
        </w:rPr>
        <w:t>较高</w:t>
      </w:r>
      <w:r w:rsidR="00B1626E" w:rsidRPr="00181334">
        <w:rPr>
          <w:rFonts w:hint="eastAsia"/>
          <w:szCs w:val="32"/>
        </w:rPr>
        <w:t>（如使用</w:t>
      </w:r>
      <w:r w:rsidR="00B1626E" w:rsidRPr="00181334">
        <w:rPr>
          <w:szCs w:val="32"/>
        </w:rPr>
        <w:t>复杂</w:t>
      </w:r>
      <w:r w:rsidR="00B1626E" w:rsidRPr="00181334">
        <w:rPr>
          <w:rFonts w:hint="eastAsia"/>
          <w:szCs w:val="32"/>
        </w:rPr>
        <w:t>）</w:t>
      </w:r>
      <w:r w:rsidR="003452C6" w:rsidRPr="00181334">
        <w:rPr>
          <w:szCs w:val="32"/>
        </w:rPr>
        <w:t>又</w:t>
      </w:r>
      <w:r w:rsidR="008C196F" w:rsidRPr="00181334">
        <w:rPr>
          <w:rFonts w:hint="eastAsia"/>
          <w:szCs w:val="32"/>
        </w:rPr>
        <w:t>打算</w:t>
      </w:r>
      <w:r w:rsidR="006D6A32" w:rsidRPr="00181334">
        <w:rPr>
          <w:szCs w:val="32"/>
        </w:rPr>
        <w:t>作为家用医疗器械</w:t>
      </w:r>
      <w:r w:rsidR="00AA1983" w:rsidRPr="00181334">
        <w:rPr>
          <w:rFonts w:hint="eastAsia"/>
          <w:szCs w:val="32"/>
        </w:rPr>
        <w:t>申报</w:t>
      </w:r>
      <w:r w:rsidR="003452C6" w:rsidRPr="00181334">
        <w:rPr>
          <w:szCs w:val="32"/>
        </w:rPr>
        <w:t>的产品</w:t>
      </w:r>
      <w:r w:rsidR="00B1626E" w:rsidRPr="00181334">
        <w:rPr>
          <w:rFonts w:hint="eastAsia"/>
          <w:szCs w:val="32"/>
        </w:rPr>
        <w:t>，</w:t>
      </w:r>
      <w:r w:rsidR="00E30D33" w:rsidRPr="00181334">
        <w:rPr>
          <w:rFonts w:hint="eastAsia"/>
          <w:szCs w:val="32"/>
        </w:rPr>
        <w:t>应</w:t>
      </w:r>
      <w:r w:rsidR="008C196F" w:rsidRPr="00181334">
        <w:rPr>
          <w:rFonts w:hint="eastAsia"/>
          <w:szCs w:val="32"/>
        </w:rPr>
        <w:t>参考</w:t>
      </w:r>
      <w:r w:rsidR="008C196F" w:rsidRPr="00181334">
        <w:rPr>
          <w:szCs w:val="32"/>
        </w:rPr>
        <w:t>《</w:t>
      </w:r>
      <w:r w:rsidR="008C196F" w:rsidRPr="00181334">
        <w:rPr>
          <w:rFonts w:hint="eastAsia"/>
          <w:szCs w:val="32"/>
        </w:rPr>
        <w:t>医疗器械产品受益</w:t>
      </w:r>
      <w:r w:rsidR="008C196F" w:rsidRPr="00181334">
        <w:rPr>
          <w:rFonts w:hint="eastAsia"/>
          <w:szCs w:val="32"/>
        </w:rPr>
        <w:t>-</w:t>
      </w:r>
      <w:r w:rsidR="008C196F" w:rsidRPr="00181334">
        <w:rPr>
          <w:rFonts w:hint="eastAsia"/>
          <w:szCs w:val="32"/>
        </w:rPr>
        <w:t>风险评估注册技术审查指导原则</w:t>
      </w:r>
      <w:r w:rsidR="008C196F" w:rsidRPr="00181334">
        <w:rPr>
          <w:szCs w:val="32"/>
        </w:rPr>
        <w:t>》</w:t>
      </w:r>
      <w:r w:rsidR="00E30D33" w:rsidRPr="00181334">
        <w:rPr>
          <w:rFonts w:hint="eastAsia"/>
          <w:szCs w:val="32"/>
        </w:rPr>
        <w:t>进行</w:t>
      </w:r>
      <w:r w:rsidR="008C196F" w:rsidRPr="00181334">
        <w:rPr>
          <w:rFonts w:hint="eastAsia"/>
          <w:szCs w:val="32"/>
        </w:rPr>
        <w:t>风险收益</w:t>
      </w:r>
      <w:r w:rsidR="008C196F" w:rsidRPr="00181334">
        <w:rPr>
          <w:szCs w:val="32"/>
        </w:rPr>
        <w:t>分析</w:t>
      </w:r>
      <w:r w:rsidR="003452C6" w:rsidRPr="00181334">
        <w:rPr>
          <w:szCs w:val="32"/>
        </w:rPr>
        <w:t>，</w:t>
      </w:r>
      <w:r w:rsidR="008C196F" w:rsidRPr="00181334">
        <w:rPr>
          <w:szCs w:val="32"/>
        </w:rPr>
        <w:t>并</w:t>
      </w:r>
      <w:r w:rsidR="008C196F" w:rsidRPr="00181334">
        <w:rPr>
          <w:rFonts w:hint="eastAsia"/>
          <w:szCs w:val="32"/>
        </w:rPr>
        <w:t>可</w:t>
      </w:r>
      <w:r w:rsidR="003452C6" w:rsidRPr="00181334">
        <w:rPr>
          <w:szCs w:val="32"/>
        </w:rPr>
        <w:t>从伦理学、卫生经济学</w:t>
      </w:r>
      <w:r w:rsidR="00F73422" w:rsidRPr="00181334">
        <w:rPr>
          <w:rFonts w:hint="eastAsia"/>
          <w:szCs w:val="32"/>
        </w:rPr>
        <w:t>等</w:t>
      </w:r>
      <w:r w:rsidR="003452C6" w:rsidRPr="00181334">
        <w:rPr>
          <w:szCs w:val="32"/>
        </w:rPr>
        <w:t>方面</w:t>
      </w:r>
      <w:r w:rsidR="00F73422" w:rsidRPr="00181334">
        <w:rPr>
          <w:rFonts w:hint="eastAsia"/>
          <w:szCs w:val="32"/>
        </w:rPr>
        <w:t>论证</w:t>
      </w:r>
      <w:r w:rsidR="00F73422" w:rsidRPr="00181334">
        <w:rPr>
          <w:szCs w:val="32"/>
        </w:rPr>
        <w:t>产品</w:t>
      </w:r>
      <w:r w:rsidR="008C196F" w:rsidRPr="00181334">
        <w:rPr>
          <w:rFonts w:hint="eastAsia"/>
          <w:szCs w:val="32"/>
        </w:rPr>
        <w:t>作为</w:t>
      </w:r>
      <w:r w:rsidR="008C196F" w:rsidRPr="00181334">
        <w:rPr>
          <w:szCs w:val="32"/>
        </w:rPr>
        <w:t>家用的</w:t>
      </w:r>
      <w:r w:rsidR="008C196F" w:rsidRPr="00181334">
        <w:rPr>
          <w:rFonts w:hint="eastAsia"/>
          <w:szCs w:val="32"/>
        </w:rPr>
        <w:t>必要性。需证明</w:t>
      </w:r>
      <w:r w:rsidR="00F73422" w:rsidRPr="00181334">
        <w:rPr>
          <w:szCs w:val="32"/>
        </w:rPr>
        <w:t>申报产品</w:t>
      </w:r>
      <w:r w:rsidR="00F73422" w:rsidRPr="00181334">
        <w:rPr>
          <w:rFonts w:hint="eastAsia"/>
          <w:szCs w:val="32"/>
        </w:rPr>
        <w:t>的</w:t>
      </w:r>
      <w:r w:rsidR="00F73422" w:rsidRPr="00181334">
        <w:rPr>
          <w:szCs w:val="32"/>
        </w:rPr>
        <w:t>设计、</w:t>
      </w:r>
      <w:r w:rsidR="00F73422" w:rsidRPr="00181334">
        <w:rPr>
          <w:rFonts w:hint="eastAsia"/>
          <w:szCs w:val="32"/>
        </w:rPr>
        <w:t>验证确认</w:t>
      </w:r>
      <w:r w:rsidR="00F73422" w:rsidRPr="00181334">
        <w:rPr>
          <w:szCs w:val="32"/>
        </w:rPr>
        <w:t>、风险</w:t>
      </w:r>
      <w:r w:rsidR="00F73422" w:rsidRPr="00181334">
        <w:rPr>
          <w:rFonts w:hint="eastAsia"/>
          <w:szCs w:val="32"/>
        </w:rPr>
        <w:t>控制、</w:t>
      </w:r>
      <w:r w:rsidR="00F73422" w:rsidRPr="00181334">
        <w:rPr>
          <w:szCs w:val="32"/>
        </w:rPr>
        <w:t>说明书是否</w:t>
      </w:r>
      <w:r w:rsidR="00F73422" w:rsidRPr="00181334">
        <w:rPr>
          <w:rFonts w:hint="eastAsia"/>
          <w:szCs w:val="32"/>
        </w:rPr>
        <w:t>可支持</w:t>
      </w:r>
      <w:r w:rsidR="00F73422" w:rsidRPr="00181334">
        <w:rPr>
          <w:szCs w:val="32"/>
        </w:rPr>
        <w:t>其</w:t>
      </w:r>
      <w:r w:rsidR="00F73422" w:rsidRPr="00181334">
        <w:rPr>
          <w:rFonts w:hint="eastAsia"/>
          <w:szCs w:val="32"/>
        </w:rPr>
        <w:t>作为</w:t>
      </w:r>
      <w:r w:rsidR="00F73422" w:rsidRPr="00181334">
        <w:rPr>
          <w:szCs w:val="32"/>
        </w:rPr>
        <w:t>家用医疗器械</w:t>
      </w:r>
      <w:r w:rsidR="00F73422" w:rsidRPr="00181334">
        <w:rPr>
          <w:rFonts w:hint="eastAsia"/>
          <w:szCs w:val="32"/>
        </w:rPr>
        <w:t>时</w:t>
      </w:r>
      <w:r w:rsidR="00F73422" w:rsidRPr="00181334">
        <w:rPr>
          <w:szCs w:val="32"/>
        </w:rPr>
        <w:t>具有足够的安全有效</w:t>
      </w:r>
      <w:r w:rsidR="00F73422" w:rsidRPr="00181334">
        <w:rPr>
          <w:rFonts w:hint="eastAsia"/>
          <w:szCs w:val="32"/>
        </w:rPr>
        <w:t>性</w:t>
      </w:r>
      <w:r w:rsidR="006D6A32" w:rsidRPr="00181334">
        <w:rPr>
          <w:rFonts w:hint="eastAsia"/>
          <w:szCs w:val="32"/>
        </w:rPr>
        <w:t>，验证资料不限于本指南要求</w:t>
      </w:r>
      <w:r w:rsidR="00F73422" w:rsidRPr="00181334">
        <w:rPr>
          <w:szCs w:val="32"/>
        </w:rPr>
        <w:t>。</w:t>
      </w:r>
    </w:p>
    <w:p w14:paraId="6D55D838" w14:textId="77777777" w:rsidR="00F65571" w:rsidRPr="00181334" w:rsidRDefault="00FD5B36" w:rsidP="00F65571">
      <w:pPr>
        <w:pStyle w:val="3"/>
      </w:pPr>
      <w:bookmarkStart w:id="94" w:name="_Toc18864421"/>
      <w:bookmarkStart w:id="95" w:name="_Toc23356480"/>
      <w:r w:rsidRPr="00181334">
        <w:t>（五</w:t>
      </w:r>
      <w:r w:rsidR="00F65571" w:rsidRPr="00181334">
        <w:t>）</w:t>
      </w:r>
      <w:r w:rsidR="00020401" w:rsidRPr="00181334">
        <w:t>可读性评价</w:t>
      </w:r>
      <w:bookmarkEnd w:id="94"/>
      <w:bookmarkEnd w:id="95"/>
    </w:p>
    <w:p w14:paraId="1154C878" w14:textId="77777777" w:rsidR="00791520" w:rsidRPr="00181334" w:rsidRDefault="00F73422" w:rsidP="00791520">
      <w:pPr>
        <w:ind w:firstLineChars="200" w:firstLine="640"/>
      </w:pPr>
      <w:r w:rsidRPr="00181334">
        <w:t>结合四（一）</w:t>
      </w:r>
      <w:r w:rsidRPr="00181334">
        <w:t>1</w:t>
      </w:r>
      <w:r w:rsidRPr="00181334">
        <w:t>一并介绍说明书编写过程、人员等</w:t>
      </w:r>
      <w:r w:rsidRPr="00181334">
        <w:rPr>
          <w:rFonts w:hint="eastAsia"/>
        </w:rPr>
        <w:t>，以</w:t>
      </w:r>
      <w:r w:rsidRPr="00181334">
        <w:lastRenderedPageBreak/>
        <w:t>时间</w:t>
      </w:r>
      <w:r w:rsidRPr="00181334">
        <w:rPr>
          <w:rFonts w:hint="eastAsia"/>
        </w:rPr>
        <w:t>为</w:t>
      </w:r>
      <w:r w:rsidRPr="00181334">
        <w:t>序</w:t>
      </w:r>
      <w:r w:rsidR="00152375" w:rsidRPr="00181334">
        <w:t>概述</w:t>
      </w:r>
      <w:r w:rsidR="007D19C4" w:rsidRPr="00181334">
        <w:rPr>
          <w:rFonts w:hint="eastAsia"/>
        </w:rPr>
        <w:t>在</w:t>
      </w:r>
      <w:r w:rsidR="00CF3FB4" w:rsidRPr="00181334">
        <w:t>验证</w:t>
      </w:r>
      <w:r w:rsidR="00152375" w:rsidRPr="00181334">
        <w:rPr>
          <w:rFonts w:hint="eastAsia"/>
        </w:rPr>
        <w:t>和</w:t>
      </w:r>
      <w:r w:rsidR="00CF3FB4" w:rsidRPr="00181334">
        <w:t>确认阶段</w:t>
      </w:r>
      <w:r w:rsidR="00E465D2" w:rsidRPr="00181334">
        <w:rPr>
          <w:rFonts w:hint="eastAsia"/>
        </w:rPr>
        <w:t>所</w:t>
      </w:r>
      <w:r w:rsidR="00E465D2" w:rsidRPr="00181334">
        <w:t>进行的</w:t>
      </w:r>
      <w:r w:rsidR="00020401" w:rsidRPr="00181334">
        <w:t>可读性评价</w:t>
      </w:r>
      <w:r w:rsidR="007117DE" w:rsidRPr="00181334">
        <w:t>。</w:t>
      </w:r>
      <w:r w:rsidRPr="00181334">
        <w:rPr>
          <w:rFonts w:hint="eastAsia"/>
        </w:rPr>
        <w:t>说明</w:t>
      </w:r>
      <w:r w:rsidR="00EA2C76" w:rsidRPr="00181334">
        <w:t>各项</w:t>
      </w:r>
      <w:r w:rsidR="00E465D2" w:rsidRPr="00181334">
        <w:rPr>
          <w:rFonts w:hint="eastAsia"/>
        </w:rPr>
        <w:t>评价</w:t>
      </w:r>
      <w:r w:rsidR="00EA2C76" w:rsidRPr="00181334">
        <w:t>的目的、方案、观察记录者、受试者、结果</w:t>
      </w:r>
      <w:r w:rsidRPr="00181334">
        <w:rPr>
          <w:rFonts w:hint="eastAsia"/>
        </w:rPr>
        <w:t>，以及评价</w:t>
      </w:r>
      <w:r w:rsidRPr="00181334">
        <w:t>中发现的问题反馈到说明书进行了哪些修改</w:t>
      </w:r>
      <w:r w:rsidR="00791520" w:rsidRPr="00181334">
        <w:t>。</w:t>
      </w:r>
      <w:r w:rsidR="00EA2C76" w:rsidRPr="00181334">
        <w:t>说明</w:t>
      </w:r>
      <w:r w:rsidR="00E465D2" w:rsidRPr="00181334">
        <w:rPr>
          <w:rFonts w:hint="eastAsia"/>
        </w:rPr>
        <w:t>各项评价</w:t>
      </w:r>
      <w:r w:rsidR="00FA4973" w:rsidRPr="00181334">
        <w:t>结果</w:t>
      </w:r>
      <w:r w:rsidRPr="00181334">
        <w:rPr>
          <w:rFonts w:hint="eastAsia"/>
        </w:rPr>
        <w:t>是否</w:t>
      </w:r>
      <w:r w:rsidRPr="00181334">
        <w:t>已证明说明书具有足够的</w:t>
      </w:r>
      <w:r w:rsidR="00CF3FB4" w:rsidRPr="00181334">
        <w:t>正确性、易读性、可理解性</w:t>
      </w:r>
      <w:r w:rsidR="00EA2C76" w:rsidRPr="00181334">
        <w:t>。</w:t>
      </w:r>
    </w:p>
    <w:p w14:paraId="7C9B5B43" w14:textId="77777777" w:rsidR="00B22D2F" w:rsidRPr="00181334" w:rsidRDefault="00CF3FB4" w:rsidP="00622A84">
      <w:pPr>
        <w:ind w:firstLineChars="200" w:firstLine="640"/>
        <w:rPr>
          <w:shd w:val="pct15" w:color="auto" w:fill="FFFFFF"/>
        </w:rPr>
      </w:pPr>
      <w:r w:rsidRPr="00181334">
        <w:t>详述其中关键性</w:t>
      </w:r>
      <w:r w:rsidR="00020401" w:rsidRPr="00181334">
        <w:t>可读性评价</w:t>
      </w:r>
      <w:r w:rsidR="00E465D2" w:rsidRPr="00181334">
        <w:rPr>
          <w:rFonts w:hint="eastAsia"/>
        </w:rPr>
        <w:t>，</w:t>
      </w:r>
      <w:r w:rsidR="00E465D2" w:rsidRPr="00181334">
        <w:t>提供评价计划和</w:t>
      </w:r>
      <w:r w:rsidR="00E465D2" w:rsidRPr="00181334">
        <w:rPr>
          <w:rFonts w:hint="eastAsia"/>
        </w:rPr>
        <w:t>结果</w:t>
      </w:r>
      <w:r w:rsidR="00E465D2" w:rsidRPr="00181334">
        <w:t>报告</w:t>
      </w:r>
      <w:r w:rsidR="00E465D2" w:rsidRPr="00181334">
        <w:rPr>
          <w:rFonts w:hint="eastAsia"/>
        </w:rPr>
        <w:t>，</w:t>
      </w:r>
      <w:r w:rsidR="00E465D2" w:rsidRPr="00181334">
        <w:t>必要时</w:t>
      </w:r>
      <w:r w:rsidR="00E465D2" w:rsidRPr="00181334">
        <w:rPr>
          <w:rFonts w:hint="eastAsia"/>
        </w:rPr>
        <w:t>审评</w:t>
      </w:r>
      <w:r w:rsidR="00E465D2" w:rsidRPr="00181334">
        <w:t>人员可要求提供</w:t>
      </w:r>
      <w:r w:rsidR="00E465D2" w:rsidRPr="00181334">
        <w:rPr>
          <w:rFonts w:hint="eastAsia"/>
        </w:rPr>
        <w:t>原始记录</w:t>
      </w:r>
      <w:r w:rsidR="00F73422" w:rsidRPr="00181334">
        <w:rPr>
          <w:rFonts w:hint="eastAsia"/>
        </w:rPr>
        <w:t>。计划</w:t>
      </w:r>
      <w:r w:rsidR="00F73422" w:rsidRPr="00181334">
        <w:t>和报告应</w:t>
      </w:r>
      <w:r w:rsidR="00791520" w:rsidRPr="00181334">
        <w:t>包括</w:t>
      </w:r>
      <w:r w:rsidR="00EA2C76" w:rsidRPr="00181334">
        <w:t>说明书</w:t>
      </w:r>
      <w:r w:rsidR="00791520" w:rsidRPr="00181334">
        <w:t>版本</w:t>
      </w:r>
      <w:r w:rsidR="007B6BDC" w:rsidRPr="00181334">
        <w:rPr>
          <w:rFonts w:hint="eastAsia"/>
        </w:rPr>
        <w:t>号</w:t>
      </w:r>
      <w:r w:rsidR="00791520" w:rsidRPr="00181334">
        <w:t>、目的、详细方案</w:t>
      </w:r>
      <w:r w:rsidR="00F73422" w:rsidRPr="00181334">
        <w:rPr>
          <w:rFonts w:hint="eastAsia"/>
        </w:rPr>
        <w:t>、</w:t>
      </w:r>
      <w:r w:rsidR="00791520" w:rsidRPr="00181334">
        <w:t>观察记录者、受试者、问卷、量表、</w:t>
      </w:r>
      <w:r w:rsidR="00F73422" w:rsidRPr="00181334">
        <w:rPr>
          <w:rFonts w:hint="eastAsia"/>
        </w:rPr>
        <w:t>主要</w:t>
      </w:r>
      <w:r w:rsidR="00791520" w:rsidRPr="00181334">
        <w:t>过程、结果分析</w:t>
      </w:r>
      <w:r w:rsidR="00F73422" w:rsidRPr="00181334">
        <w:rPr>
          <w:rFonts w:hint="eastAsia"/>
        </w:rPr>
        <w:t>、</w:t>
      </w:r>
      <w:r w:rsidR="00F73422" w:rsidRPr="00181334">
        <w:t>结论</w:t>
      </w:r>
      <w:r w:rsidR="00791520" w:rsidRPr="00181334">
        <w:t>。根据该测试之后说明书更改的</w:t>
      </w:r>
      <w:r w:rsidR="00CE3244" w:rsidRPr="00181334">
        <w:t>内容</w:t>
      </w:r>
      <w:r w:rsidR="00791520" w:rsidRPr="00181334">
        <w:t>，</w:t>
      </w:r>
      <w:r w:rsidR="00675B41" w:rsidRPr="00181334">
        <w:rPr>
          <w:rFonts w:hint="eastAsia"/>
        </w:rPr>
        <w:t>分析</w:t>
      </w:r>
      <w:r w:rsidR="00791520" w:rsidRPr="00181334">
        <w:t>是否还需再次进行</w:t>
      </w:r>
      <w:r w:rsidR="008E285F" w:rsidRPr="00181334">
        <w:rPr>
          <w:rFonts w:hint="eastAsia"/>
        </w:rPr>
        <w:t>关键</w:t>
      </w:r>
      <w:r w:rsidR="008E285F" w:rsidRPr="00181334">
        <w:t>性</w:t>
      </w:r>
      <w:r w:rsidR="00020401" w:rsidRPr="00181334">
        <w:t>可读性评价</w:t>
      </w:r>
      <w:r w:rsidR="00791520" w:rsidRPr="00181334">
        <w:t>。应</w:t>
      </w:r>
      <w:r w:rsidR="002179D2" w:rsidRPr="00181334">
        <w:t>分析受试者的代表性，给出</w:t>
      </w:r>
      <w:r w:rsidR="00791520" w:rsidRPr="00181334">
        <w:t>各受试者的</w:t>
      </w:r>
      <w:r w:rsidR="002179D2" w:rsidRPr="00181334">
        <w:t>基本情况，包括</w:t>
      </w:r>
      <w:r w:rsidR="00622A84" w:rsidRPr="00181334">
        <w:rPr>
          <w:szCs w:val="32"/>
        </w:rPr>
        <w:t>医学知识水平、阅读和认知水平、视力、听力、记忆力、行动能力、阅读和操作习惯等。</w:t>
      </w:r>
      <w:r w:rsidR="002179D2" w:rsidRPr="00181334">
        <w:t>结合受</w:t>
      </w:r>
      <w:r w:rsidR="00675B41" w:rsidRPr="00181334">
        <w:t>试者数量和</w:t>
      </w:r>
      <w:r w:rsidR="008E285F" w:rsidRPr="00181334">
        <w:rPr>
          <w:rFonts w:hint="eastAsia"/>
        </w:rPr>
        <w:t>评价</w:t>
      </w:r>
      <w:r w:rsidR="00675B41" w:rsidRPr="00181334">
        <w:t>结果</w:t>
      </w:r>
      <w:r w:rsidR="00675B41" w:rsidRPr="00181334">
        <w:rPr>
          <w:rFonts w:hint="eastAsia"/>
        </w:rPr>
        <w:t>给出</w:t>
      </w:r>
      <w:r w:rsidR="00675B41" w:rsidRPr="00181334">
        <w:t>结论，说明</w:t>
      </w:r>
      <w:r w:rsidR="002179D2" w:rsidRPr="00181334">
        <w:t>说明书的正确性、易读性、可理解性是否已得到充分</w:t>
      </w:r>
      <w:r w:rsidR="00622A84" w:rsidRPr="00181334">
        <w:t>确认</w:t>
      </w:r>
      <w:r w:rsidR="002179D2" w:rsidRPr="00181334">
        <w:t>。</w:t>
      </w:r>
    </w:p>
    <w:p w14:paraId="6F0917F7" w14:textId="77777777" w:rsidR="000E44DA" w:rsidRPr="00181334" w:rsidRDefault="00FD5B36" w:rsidP="00342620">
      <w:pPr>
        <w:pStyle w:val="3"/>
      </w:pPr>
      <w:bookmarkStart w:id="96" w:name="_Toc18864423"/>
      <w:bookmarkStart w:id="97" w:name="_Toc23356481"/>
      <w:r w:rsidRPr="00181334">
        <w:t>（</w:t>
      </w:r>
      <w:r w:rsidR="008C196F" w:rsidRPr="00181334">
        <w:rPr>
          <w:rFonts w:hint="eastAsia"/>
        </w:rPr>
        <w:t>六</w:t>
      </w:r>
      <w:r w:rsidR="00342620" w:rsidRPr="00181334">
        <w:t>）变更要求</w:t>
      </w:r>
      <w:bookmarkEnd w:id="96"/>
      <w:bookmarkEnd w:id="97"/>
    </w:p>
    <w:p w14:paraId="4AE95E09" w14:textId="77777777" w:rsidR="002E6EC7" w:rsidRPr="00181334" w:rsidRDefault="00B56E38" w:rsidP="002E6EC7">
      <w:pPr>
        <w:widowControl/>
        <w:ind w:firstLineChars="200" w:firstLine="640"/>
        <w:jc w:val="left"/>
        <w:rPr>
          <w:szCs w:val="32"/>
        </w:rPr>
      </w:pPr>
      <w:r w:rsidRPr="00181334">
        <w:rPr>
          <w:szCs w:val="32"/>
        </w:rPr>
        <w:t>若适用范围由不声称家用变为声称家用，应全面满足本指导原则要求。若声称适用范围已包括家用，而预期</w:t>
      </w:r>
      <w:r w:rsidR="00CE3244" w:rsidRPr="00181334">
        <w:rPr>
          <w:szCs w:val="32"/>
        </w:rPr>
        <w:t>用户</w:t>
      </w:r>
      <w:r w:rsidRPr="00181334">
        <w:rPr>
          <w:szCs w:val="32"/>
        </w:rPr>
        <w:t>发生较大变化进而对说明书造成影响</w:t>
      </w:r>
      <w:r w:rsidR="008E285F" w:rsidRPr="00181334">
        <w:rPr>
          <w:szCs w:val="32"/>
        </w:rPr>
        <w:t>，应重新进行有关评估</w:t>
      </w:r>
      <w:r w:rsidRPr="00181334">
        <w:rPr>
          <w:szCs w:val="32"/>
        </w:rPr>
        <w:t>，如增加老年人等视力不佳人群，或增加儿童等理解能力较低人群。</w:t>
      </w:r>
    </w:p>
    <w:p w14:paraId="75C94A1F" w14:textId="77777777" w:rsidR="003A21C0" w:rsidRPr="00181334" w:rsidRDefault="002E6EC7" w:rsidP="00C1577A">
      <w:pPr>
        <w:widowControl/>
        <w:ind w:firstLineChars="200" w:firstLine="640"/>
        <w:jc w:val="left"/>
        <w:rPr>
          <w:szCs w:val="32"/>
        </w:rPr>
      </w:pPr>
      <w:r w:rsidRPr="00181334">
        <w:rPr>
          <w:szCs w:val="32"/>
        </w:rPr>
        <w:lastRenderedPageBreak/>
        <w:t>说明书和标签变更若涉及说明书相关研究资料的，应提供。若变更内容较多，应重新进行可读性评价。</w:t>
      </w:r>
    </w:p>
    <w:sectPr w:rsidR="003A21C0" w:rsidRPr="00181334" w:rsidSect="008F3E02">
      <w:footerReference w:type="default" r:id="rId8"/>
      <w:pgSz w:w="11906" w:h="16838" w:code="9"/>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0926A" w16cid:durableId="21668D3B"/>
  <w16cid:commentId w16cid:paraId="2024813E" w16cid:durableId="21667FC7"/>
  <w16cid:commentId w16cid:paraId="1F4CE022" w16cid:durableId="2166803E"/>
  <w16cid:commentId w16cid:paraId="24674989" w16cid:durableId="21668241"/>
  <w16cid:commentId w16cid:paraId="1B3D092E" w16cid:durableId="21668606"/>
  <w16cid:commentId w16cid:paraId="29B642A2" w16cid:durableId="21668989"/>
  <w16cid:commentId w16cid:paraId="5EF2CDC1" w16cid:durableId="21668B10"/>
  <w16cid:commentId w16cid:paraId="22EC203B" w16cid:durableId="21668C54"/>
  <w16cid:commentId w16cid:paraId="6665A65C" w16cid:durableId="21668F6D"/>
  <w16cid:commentId w16cid:paraId="5BD4FA77" w16cid:durableId="21669313"/>
  <w16cid:commentId w16cid:paraId="17315FC2" w16cid:durableId="21669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6B77" w14:textId="77777777" w:rsidR="00E441FF" w:rsidRDefault="00E441FF" w:rsidP="00733191">
      <w:r>
        <w:separator/>
      </w:r>
    </w:p>
  </w:endnote>
  <w:endnote w:type="continuationSeparator" w:id="0">
    <w:p w14:paraId="55C069EE" w14:textId="77777777" w:rsidR="00E441FF" w:rsidRDefault="00E441FF" w:rsidP="0073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13425"/>
      <w:docPartObj>
        <w:docPartGallery w:val="Page Numbers (Bottom of Page)"/>
        <w:docPartUnique/>
      </w:docPartObj>
    </w:sdtPr>
    <w:sdtEndPr/>
    <w:sdtContent>
      <w:p w14:paraId="35F3121D" w14:textId="77777777" w:rsidR="00A77A05" w:rsidRDefault="00A77A05">
        <w:pPr>
          <w:pStyle w:val="a4"/>
          <w:jc w:val="center"/>
        </w:pPr>
        <w:r>
          <w:fldChar w:fldCharType="begin"/>
        </w:r>
        <w:r>
          <w:instrText>PAGE   \* MERGEFORMAT</w:instrText>
        </w:r>
        <w:r>
          <w:fldChar w:fldCharType="separate"/>
        </w:r>
        <w:r w:rsidR="008F3E02" w:rsidRPr="008F3E02">
          <w:rPr>
            <w:noProof/>
            <w:lang w:val="zh-CN"/>
          </w:rPr>
          <w:t>2</w:t>
        </w:r>
        <w:r>
          <w:rPr>
            <w:noProof/>
            <w:lang w:val="zh-CN"/>
          </w:rPr>
          <w:fldChar w:fldCharType="end"/>
        </w:r>
      </w:p>
    </w:sdtContent>
  </w:sdt>
  <w:p w14:paraId="490AADB0" w14:textId="77777777" w:rsidR="00A77A05" w:rsidRDefault="00A77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5457" w14:textId="77777777" w:rsidR="00E441FF" w:rsidRDefault="00E441FF" w:rsidP="00733191">
      <w:r>
        <w:separator/>
      </w:r>
    </w:p>
  </w:footnote>
  <w:footnote w:type="continuationSeparator" w:id="0">
    <w:p w14:paraId="71002888" w14:textId="77777777" w:rsidR="00E441FF" w:rsidRDefault="00E441FF" w:rsidP="0073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404"/>
    <w:lvl w:ilvl="0">
      <w:numFmt w:val="bullet"/>
      <w:lvlText w:val=""/>
      <w:lvlJc w:val="left"/>
      <w:pPr>
        <w:ind w:left="460" w:hanging="360"/>
      </w:pPr>
      <w:rPr>
        <w:rFonts w:ascii="Symbol" w:hAnsi="Symbol"/>
        <w:b w:val="0"/>
        <w:w w:val="100"/>
        <w:sz w:val="24"/>
      </w:rPr>
    </w:lvl>
    <w:lvl w:ilvl="1">
      <w:numFmt w:val="bullet"/>
      <w:lvlText w:val=""/>
      <w:lvlJc w:val="left"/>
      <w:pPr>
        <w:ind w:left="1180" w:hanging="360"/>
      </w:pPr>
      <w:rPr>
        <w:rFonts w:ascii="Symbol" w:hAnsi="Symbol"/>
        <w:b w:val="0"/>
        <w:w w:val="100"/>
        <w:sz w:val="24"/>
      </w:rPr>
    </w:lvl>
    <w:lvl w:ilvl="2">
      <w:numFmt w:val="bullet"/>
      <w:lvlText w:val=""/>
      <w:lvlJc w:val="left"/>
      <w:pPr>
        <w:ind w:left="1900" w:hanging="360"/>
      </w:pPr>
      <w:rPr>
        <w:rFonts w:ascii="Symbol" w:hAnsi="Symbol"/>
        <w:b w:val="0"/>
        <w:w w:val="100"/>
        <w:sz w:val="24"/>
      </w:rPr>
    </w:lvl>
    <w:lvl w:ilvl="3">
      <w:numFmt w:val="bullet"/>
      <w:lvlText w:val="•"/>
      <w:lvlJc w:val="left"/>
      <w:pPr>
        <w:ind w:left="1880" w:hanging="360"/>
      </w:pPr>
    </w:lvl>
    <w:lvl w:ilvl="4">
      <w:numFmt w:val="bullet"/>
      <w:lvlText w:val="•"/>
      <w:lvlJc w:val="left"/>
      <w:pPr>
        <w:ind w:left="1900" w:hanging="360"/>
      </w:pPr>
    </w:lvl>
    <w:lvl w:ilvl="5">
      <w:numFmt w:val="bullet"/>
      <w:lvlText w:val="•"/>
      <w:lvlJc w:val="left"/>
      <w:pPr>
        <w:ind w:left="3053" w:hanging="360"/>
      </w:pPr>
    </w:lvl>
    <w:lvl w:ilvl="6">
      <w:numFmt w:val="bullet"/>
      <w:lvlText w:val="•"/>
      <w:lvlJc w:val="left"/>
      <w:pPr>
        <w:ind w:left="4206" w:hanging="360"/>
      </w:pPr>
    </w:lvl>
    <w:lvl w:ilvl="7">
      <w:numFmt w:val="bullet"/>
      <w:lvlText w:val="•"/>
      <w:lvlJc w:val="left"/>
      <w:pPr>
        <w:ind w:left="5360" w:hanging="360"/>
      </w:pPr>
    </w:lvl>
    <w:lvl w:ilvl="8">
      <w:numFmt w:val="bullet"/>
      <w:lvlText w:val="•"/>
      <w:lvlJc w:val="left"/>
      <w:pPr>
        <w:ind w:left="6513" w:hanging="360"/>
      </w:pPr>
    </w:lvl>
  </w:abstractNum>
  <w:abstractNum w:abstractNumId="1" w15:restartNumberingAfterBreak="0">
    <w:nsid w:val="00000408"/>
    <w:multiLevelType w:val="multilevel"/>
    <w:tmpl w:val="00000408"/>
    <w:lvl w:ilvl="0">
      <w:numFmt w:val="bullet"/>
      <w:lvlText w:val=""/>
      <w:lvlJc w:val="left"/>
      <w:pPr>
        <w:ind w:left="1180" w:hanging="360"/>
      </w:pPr>
      <w:rPr>
        <w:rFonts w:ascii="Symbol" w:hAnsi="Symbol"/>
        <w:b w:val="0"/>
        <w:w w:val="100"/>
        <w:sz w:val="24"/>
      </w:rPr>
    </w:lvl>
    <w:lvl w:ilvl="1">
      <w:numFmt w:val="bullet"/>
      <w:lvlText w:val="•"/>
      <w:lvlJc w:val="left"/>
      <w:pPr>
        <w:ind w:left="1946" w:hanging="360"/>
      </w:pPr>
    </w:lvl>
    <w:lvl w:ilvl="2">
      <w:numFmt w:val="bullet"/>
      <w:lvlText w:val="•"/>
      <w:lvlJc w:val="left"/>
      <w:pPr>
        <w:ind w:left="2712" w:hanging="360"/>
      </w:pPr>
    </w:lvl>
    <w:lvl w:ilvl="3">
      <w:numFmt w:val="bullet"/>
      <w:lvlText w:val="•"/>
      <w:lvlJc w:val="left"/>
      <w:pPr>
        <w:ind w:left="3478" w:hanging="360"/>
      </w:pPr>
    </w:lvl>
    <w:lvl w:ilvl="4">
      <w:numFmt w:val="bullet"/>
      <w:lvlText w:val="•"/>
      <w:lvlJc w:val="left"/>
      <w:pPr>
        <w:ind w:left="4244" w:hanging="360"/>
      </w:pPr>
    </w:lvl>
    <w:lvl w:ilvl="5">
      <w:numFmt w:val="bullet"/>
      <w:lvlText w:val="•"/>
      <w:lvlJc w:val="left"/>
      <w:pPr>
        <w:ind w:left="5010" w:hanging="360"/>
      </w:pPr>
    </w:lvl>
    <w:lvl w:ilvl="6">
      <w:numFmt w:val="bullet"/>
      <w:lvlText w:val="•"/>
      <w:lvlJc w:val="left"/>
      <w:pPr>
        <w:ind w:left="5776" w:hanging="360"/>
      </w:pPr>
    </w:lvl>
    <w:lvl w:ilvl="7">
      <w:numFmt w:val="bullet"/>
      <w:lvlText w:val="•"/>
      <w:lvlJc w:val="left"/>
      <w:pPr>
        <w:ind w:left="6542" w:hanging="360"/>
      </w:pPr>
    </w:lvl>
    <w:lvl w:ilvl="8">
      <w:numFmt w:val="bullet"/>
      <w:lvlText w:val="•"/>
      <w:lvlJc w:val="left"/>
      <w:pPr>
        <w:ind w:left="7308" w:hanging="360"/>
      </w:pPr>
    </w:lvl>
  </w:abstractNum>
  <w:abstractNum w:abstractNumId="2" w15:restartNumberingAfterBreak="0">
    <w:nsid w:val="04526360"/>
    <w:multiLevelType w:val="hybridMultilevel"/>
    <w:tmpl w:val="E8102CE4"/>
    <w:lvl w:ilvl="0" w:tplc="B698702C">
      <w:start w:val="1"/>
      <w:numFmt w:val="decimal"/>
      <w:lvlText w:val="%1."/>
      <w:lvlJc w:val="left"/>
      <w:pPr>
        <w:ind w:left="1070" w:hanging="360"/>
      </w:pPr>
      <w:rPr>
        <w:rFonts w:hint="default"/>
      </w:rPr>
    </w:lvl>
    <w:lvl w:ilvl="1" w:tplc="04090019" w:tentative="1">
      <w:start w:val="1"/>
      <w:numFmt w:val="lowerLetter"/>
      <w:lvlText w:val="%2)"/>
      <w:lvlJc w:val="left"/>
      <w:pPr>
        <w:ind w:left="1764" w:hanging="420"/>
      </w:pPr>
    </w:lvl>
    <w:lvl w:ilvl="2" w:tplc="0409001B" w:tentative="1">
      <w:start w:val="1"/>
      <w:numFmt w:val="lowerRoman"/>
      <w:lvlText w:val="%3."/>
      <w:lvlJc w:val="right"/>
      <w:pPr>
        <w:ind w:left="2184" w:hanging="420"/>
      </w:pPr>
    </w:lvl>
    <w:lvl w:ilvl="3" w:tplc="0409000F" w:tentative="1">
      <w:start w:val="1"/>
      <w:numFmt w:val="decimal"/>
      <w:lvlText w:val="%4."/>
      <w:lvlJc w:val="left"/>
      <w:pPr>
        <w:ind w:left="2604" w:hanging="420"/>
      </w:pPr>
    </w:lvl>
    <w:lvl w:ilvl="4" w:tplc="04090019" w:tentative="1">
      <w:start w:val="1"/>
      <w:numFmt w:val="lowerLetter"/>
      <w:lvlText w:val="%5)"/>
      <w:lvlJc w:val="left"/>
      <w:pPr>
        <w:ind w:left="3024" w:hanging="420"/>
      </w:pPr>
    </w:lvl>
    <w:lvl w:ilvl="5" w:tplc="0409001B" w:tentative="1">
      <w:start w:val="1"/>
      <w:numFmt w:val="lowerRoman"/>
      <w:lvlText w:val="%6."/>
      <w:lvlJc w:val="right"/>
      <w:pPr>
        <w:ind w:left="3444" w:hanging="420"/>
      </w:pPr>
    </w:lvl>
    <w:lvl w:ilvl="6" w:tplc="0409000F" w:tentative="1">
      <w:start w:val="1"/>
      <w:numFmt w:val="decimal"/>
      <w:lvlText w:val="%7."/>
      <w:lvlJc w:val="left"/>
      <w:pPr>
        <w:ind w:left="3864" w:hanging="420"/>
      </w:pPr>
    </w:lvl>
    <w:lvl w:ilvl="7" w:tplc="04090019" w:tentative="1">
      <w:start w:val="1"/>
      <w:numFmt w:val="lowerLetter"/>
      <w:lvlText w:val="%8)"/>
      <w:lvlJc w:val="left"/>
      <w:pPr>
        <w:ind w:left="4284" w:hanging="420"/>
      </w:pPr>
    </w:lvl>
    <w:lvl w:ilvl="8" w:tplc="0409001B" w:tentative="1">
      <w:start w:val="1"/>
      <w:numFmt w:val="lowerRoman"/>
      <w:lvlText w:val="%9."/>
      <w:lvlJc w:val="right"/>
      <w:pPr>
        <w:ind w:left="4704" w:hanging="420"/>
      </w:pPr>
    </w:lvl>
  </w:abstractNum>
  <w:abstractNum w:abstractNumId="3" w15:restartNumberingAfterBreak="0">
    <w:nsid w:val="0ACF4FB1"/>
    <w:multiLevelType w:val="hybridMultilevel"/>
    <w:tmpl w:val="F830E3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03E46BF"/>
    <w:multiLevelType w:val="hybridMultilevel"/>
    <w:tmpl w:val="590A6D5C"/>
    <w:lvl w:ilvl="0" w:tplc="00DC32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071537C"/>
    <w:multiLevelType w:val="hybridMultilevel"/>
    <w:tmpl w:val="5D40F4EC"/>
    <w:lvl w:ilvl="0" w:tplc="D9B82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FA6EA4"/>
    <w:multiLevelType w:val="hybridMultilevel"/>
    <w:tmpl w:val="9AC883E8"/>
    <w:lvl w:ilvl="0" w:tplc="B698702C">
      <w:start w:val="1"/>
      <w:numFmt w:val="decimal"/>
      <w:lvlText w:val="%1."/>
      <w:lvlJc w:val="left"/>
      <w:pPr>
        <w:ind w:left="1130" w:hanging="4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15:restartNumberingAfterBreak="0">
    <w:nsid w:val="2EDB532E"/>
    <w:multiLevelType w:val="hybridMultilevel"/>
    <w:tmpl w:val="8A042944"/>
    <w:lvl w:ilvl="0" w:tplc="0409000F">
      <w:start w:val="1"/>
      <w:numFmt w:val="decimal"/>
      <w:lvlText w:val="%1."/>
      <w:lvlJc w:val="left"/>
      <w:pPr>
        <w:ind w:left="2030" w:hanging="420"/>
      </w:pPr>
    </w:lvl>
    <w:lvl w:ilvl="1" w:tplc="04090019" w:tentative="1">
      <w:start w:val="1"/>
      <w:numFmt w:val="lowerLetter"/>
      <w:lvlText w:val="%2)"/>
      <w:lvlJc w:val="left"/>
      <w:pPr>
        <w:ind w:left="2450" w:hanging="420"/>
      </w:pPr>
    </w:lvl>
    <w:lvl w:ilvl="2" w:tplc="0409001B" w:tentative="1">
      <w:start w:val="1"/>
      <w:numFmt w:val="lowerRoman"/>
      <w:lvlText w:val="%3."/>
      <w:lvlJc w:val="right"/>
      <w:pPr>
        <w:ind w:left="2870" w:hanging="420"/>
      </w:pPr>
    </w:lvl>
    <w:lvl w:ilvl="3" w:tplc="0409000F" w:tentative="1">
      <w:start w:val="1"/>
      <w:numFmt w:val="decimal"/>
      <w:lvlText w:val="%4."/>
      <w:lvlJc w:val="left"/>
      <w:pPr>
        <w:ind w:left="3290" w:hanging="420"/>
      </w:pPr>
    </w:lvl>
    <w:lvl w:ilvl="4" w:tplc="04090019" w:tentative="1">
      <w:start w:val="1"/>
      <w:numFmt w:val="lowerLetter"/>
      <w:lvlText w:val="%5)"/>
      <w:lvlJc w:val="left"/>
      <w:pPr>
        <w:ind w:left="3710" w:hanging="420"/>
      </w:pPr>
    </w:lvl>
    <w:lvl w:ilvl="5" w:tplc="0409001B" w:tentative="1">
      <w:start w:val="1"/>
      <w:numFmt w:val="lowerRoman"/>
      <w:lvlText w:val="%6."/>
      <w:lvlJc w:val="right"/>
      <w:pPr>
        <w:ind w:left="4130" w:hanging="420"/>
      </w:pPr>
    </w:lvl>
    <w:lvl w:ilvl="6" w:tplc="0409000F" w:tentative="1">
      <w:start w:val="1"/>
      <w:numFmt w:val="decimal"/>
      <w:lvlText w:val="%7."/>
      <w:lvlJc w:val="left"/>
      <w:pPr>
        <w:ind w:left="4550" w:hanging="420"/>
      </w:pPr>
    </w:lvl>
    <w:lvl w:ilvl="7" w:tplc="04090019" w:tentative="1">
      <w:start w:val="1"/>
      <w:numFmt w:val="lowerLetter"/>
      <w:lvlText w:val="%8)"/>
      <w:lvlJc w:val="left"/>
      <w:pPr>
        <w:ind w:left="4970" w:hanging="420"/>
      </w:pPr>
    </w:lvl>
    <w:lvl w:ilvl="8" w:tplc="0409001B" w:tentative="1">
      <w:start w:val="1"/>
      <w:numFmt w:val="lowerRoman"/>
      <w:lvlText w:val="%9."/>
      <w:lvlJc w:val="right"/>
      <w:pPr>
        <w:ind w:left="5390" w:hanging="420"/>
      </w:pPr>
    </w:lvl>
  </w:abstractNum>
  <w:abstractNum w:abstractNumId="8" w15:restartNumberingAfterBreak="0">
    <w:nsid w:val="38B373A4"/>
    <w:multiLevelType w:val="hybridMultilevel"/>
    <w:tmpl w:val="F5DA736C"/>
    <w:lvl w:ilvl="0" w:tplc="F0C08F0A">
      <w:start w:val="1"/>
      <w:numFmt w:val="decimal"/>
      <w:lvlText w:val="%1."/>
      <w:lvlJc w:val="left"/>
      <w:pPr>
        <w:ind w:left="360" w:hanging="360"/>
      </w:pPr>
      <w:rPr>
        <w:rFonts w:hint="default"/>
      </w:rPr>
    </w:lvl>
    <w:lvl w:ilvl="1" w:tplc="04090019">
      <w:start w:val="1"/>
      <w:numFmt w:val="lowerLetter"/>
      <w:lvlText w:val="%2)"/>
      <w:lvlJc w:val="left"/>
      <w:pPr>
        <w:ind w:left="704"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C352E1"/>
    <w:multiLevelType w:val="hybridMultilevel"/>
    <w:tmpl w:val="C3D2E308"/>
    <w:lvl w:ilvl="0" w:tplc="A43AE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131BCE"/>
    <w:multiLevelType w:val="hybridMultilevel"/>
    <w:tmpl w:val="AF5E50B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6E26893"/>
    <w:multiLevelType w:val="hybridMultilevel"/>
    <w:tmpl w:val="1CE84220"/>
    <w:lvl w:ilvl="0" w:tplc="F1865D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62491D"/>
    <w:multiLevelType w:val="hybridMultilevel"/>
    <w:tmpl w:val="35901E06"/>
    <w:lvl w:ilvl="0" w:tplc="59DCA882">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3" w15:restartNumberingAfterBreak="0">
    <w:nsid w:val="5DE85268"/>
    <w:multiLevelType w:val="hybridMultilevel"/>
    <w:tmpl w:val="A9CEF27A"/>
    <w:lvl w:ilvl="0" w:tplc="F6B89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0A58EE"/>
    <w:multiLevelType w:val="hybridMultilevel"/>
    <w:tmpl w:val="185CF8FC"/>
    <w:lvl w:ilvl="0" w:tplc="B568E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AE942C5"/>
    <w:multiLevelType w:val="hybridMultilevel"/>
    <w:tmpl w:val="C2B07C2A"/>
    <w:lvl w:ilvl="0" w:tplc="B698702C">
      <w:start w:val="1"/>
      <w:numFmt w:val="decimal"/>
      <w:lvlText w:val="%1."/>
      <w:lvlJc w:val="left"/>
      <w:pPr>
        <w:ind w:left="107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6C6C28E1"/>
    <w:multiLevelType w:val="hybridMultilevel"/>
    <w:tmpl w:val="18D610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2416641"/>
    <w:multiLevelType w:val="hybridMultilevel"/>
    <w:tmpl w:val="22346DF4"/>
    <w:lvl w:ilvl="0" w:tplc="F4528E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B36456"/>
    <w:multiLevelType w:val="hybridMultilevel"/>
    <w:tmpl w:val="F4AACDA2"/>
    <w:lvl w:ilvl="0" w:tplc="B698702C">
      <w:start w:val="1"/>
      <w:numFmt w:val="decimal"/>
      <w:lvlText w:val="%1."/>
      <w:lvlJc w:val="left"/>
      <w:pPr>
        <w:ind w:left="1640" w:hanging="36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B2E5568"/>
    <w:multiLevelType w:val="hybridMultilevel"/>
    <w:tmpl w:val="5A9A2528"/>
    <w:lvl w:ilvl="0" w:tplc="B698702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7D1B454F"/>
    <w:multiLevelType w:val="hybridMultilevel"/>
    <w:tmpl w:val="A3C0A080"/>
    <w:lvl w:ilvl="0" w:tplc="B698702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3"/>
  </w:num>
  <w:num w:numId="3">
    <w:abstractNumId w:val="12"/>
  </w:num>
  <w:num w:numId="4">
    <w:abstractNumId w:val="17"/>
  </w:num>
  <w:num w:numId="5">
    <w:abstractNumId w:val="8"/>
  </w:num>
  <w:num w:numId="6">
    <w:abstractNumId w:val="4"/>
  </w:num>
  <w:num w:numId="7">
    <w:abstractNumId w:val="5"/>
  </w:num>
  <w:num w:numId="8">
    <w:abstractNumId w:val="13"/>
  </w:num>
  <w:num w:numId="9">
    <w:abstractNumId w:val="9"/>
  </w:num>
  <w:num w:numId="10">
    <w:abstractNumId w:val="14"/>
  </w:num>
  <w:num w:numId="11">
    <w:abstractNumId w:val="15"/>
  </w:num>
  <w:num w:numId="12">
    <w:abstractNumId w:val="18"/>
  </w:num>
  <w:num w:numId="13">
    <w:abstractNumId w:val="6"/>
  </w:num>
  <w:num w:numId="14">
    <w:abstractNumId w:val="20"/>
  </w:num>
  <w:num w:numId="15">
    <w:abstractNumId w:val="2"/>
  </w:num>
  <w:num w:numId="16">
    <w:abstractNumId w:val="19"/>
  </w:num>
  <w:num w:numId="17">
    <w:abstractNumId w:val="0"/>
  </w:num>
  <w:num w:numId="18">
    <w:abstractNumId w:val="16"/>
  </w:num>
  <w:num w:numId="19">
    <w:abstractNumId w:val="1"/>
  </w:num>
  <w:num w:numId="20">
    <w:abstractNumId w:val="11"/>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hazcg@163.com">
    <w15:presenceInfo w15:providerId="Windows Live" w15:userId="d6ab058ae0690e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3191"/>
    <w:rsid w:val="00001429"/>
    <w:rsid w:val="0000324C"/>
    <w:rsid w:val="000037DD"/>
    <w:rsid w:val="00003B96"/>
    <w:rsid w:val="00005D62"/>
    <w:rsid w:val="00011CB2"/>
    <w:rsid w:val="00011FCC"/>
    <w:rsid w:val="000122A1"/>
    <w:rsid w:val="000124C9"/>
    <w:rsid w:val="000141C4"/>
    <w:rsid w:val="00015113"/>
    <w:rsid w:val="00015972"/>
    <w:rsid w:val="0001634A"/>
    <w:rsid w:val="00020401"/>
    <w:rsid w:val="0002130B"/>
    <w:rsid w:val="000216C8"/>
    <w:rsid w:val="000251CB"/>
    <w:rsid w:val="000303FB"/>
    <w:rsid w:val="00030F21"/>
    <w:rsid w:val="00033761"/>
    <w:rsid w:val="00035631"/>
    <w:rsid w:val="00036460"/>
    <w:rsid w:val="00040159"/>
    <w:rsid w:val="00040322"/>
    <w:rsid w:val="00041F32"/>
    <w:rsid w:val="000424CD"/>
    <w:rsid w:val="00042DC7"/>
    <w:rsid w:val="00043BFB"/>
    <w:rsid w:val="00056533"/>
    <w:rsid w:val="00056DCA"/>
    <w:rsid w:val="000572E5"/>
    <w:rsid w:val="00060241"/>
    <w:rsid w:val="00070779"/>
    <w:rsid w:val="000766CA"/>
    <w:rsid w:val="00076730"/>
    <w:rsid w:val="00076A55"/>
    <w:rsid w:val="00076A96"/>
    <w:rsid w:val="00081AB4"/>
    <w:rsid w:val="00082B5A"/>
    <w:rsid w:val="00084762"/>
    <w:rsid w:val="000933F6"/>
    <w:rsid w:val="00095942"/>
    <w:rsid w:val="00096112"/>
    <w:rsid w:val="000A47FB"/>
    <w:rsid w:val="000A501C"/>
    <w:rsid w:val="000B2314"/>
    <w:rsid w:val="000B293F"/>
    <w:rsid w:val="000B3069"/>
    <w:rsid w:val="000B3C24"/>
    <w:rsid w:val="000B6060"/>
    <w:rsid w:val="000B7006"/>
    <w:rsid w:val="000B76DB"/>
    <w:rsid w:val="000C18CA"/>
    <w:rsid w:val="000C35BF"/>
    <w:rsid w:val="000C490F"/>
    <w:rsid w:val="000C54C3"/>
    <w:rsid w:val="000C6D97"/>
    <w:rsid w:val="000C7A1B"/>
    <w:rsid w:val="000D37C0"/>
    <w:rsid w:val="000D3E4F"/>
    <w:rsid w:val="000E0113"/>
    <w:rsid w:val="000E1B0A"/>
    <w:rsid w:val="000E1D1F"/>
    <w:rsid w:val="000E44DA"/>
    <w:rsid w:val="000E7F08"/>
    <w:rsid w:val="000F1B7B"/>
    <w:rsid w:val="000F2BAE"/>
    <w:rsid w:val="000F339E"/>
    <w:rsid w:val="000F37EC"/>
    <w:rsid w:val="000F3ADE"/>
    <w:rsid w:val="000F4400"/>
    <w:rsid w:val="000F5027"/>
    <w:rsid w:val="000F5A67"/>
    <w:rsid w:val="000F5C32"/>
    <w:rsid w:val="000F6B99"/>
    <w:rsid w:val="00100B68"/>
    <w:rsid w:val="00102DE0"/>
    <w:rsid w:val="00103552"/>
    <w:rsid w:val="001055F9"/>
    <w:rsid w:val="00105772"/>
    <w:rsid w:val="0011031C"/>
    <w:rsid w:val="00110604"/>
    <w:rsid w:val="0011196E"/>
    <w:rsid w:val="00113A18"/>
    <w:rsid w:val="00116322"/>
    <w:rsid w:val="00117C2E"/>
    <w:rsid w:val="0012137E"/>
    <w:rsid w:val="00127108"/>
    <w:rsid w:val="00127200"/>
    <w:rsid w:val="001273CB"/>
    <w:rsid w:val="00127A0B"/>
    <w:rsid w:val="001312F3"/>
    <w:rsid w:val="00132245"/>
    <w:rsid w:val="001323D6"/>
    <w:rsid w:val="001339DB"/>
    <w:rsid w:val="00134FBB"/>
    <w:rsid w:val="001368B0"/>
    <w:rsid w:val="001517DC"/>
    <w:rsid w:val="00152375"/>
    <w:rsid w:val="001526DB"/>
    <w:rsid w:val="00152C43"/>
    <w:rsid w:val="0015453A"/>
    <w:rsid w:val="00157B06"/>
    <w:rsid w:val="00157B8C"/>
    <w:rsid w:val="0016104C"/>
    <w:rsid w:val="0016234B"/>
    <w:rsid w:val="00166ADE"/>
    <w:rsid w:val="00170567"/>
    <w:rsid w:val="001709F3"/>
    <w:rsid w:val="001750E7"/>
    <w:rsid w:val="00175606"/>
    <w:rsid w:val="001757C2"/>
    <w:rsid w:val="00181334"/>
    <w:rsid w:val="00182F1C"/>
    <w:rsid w:val="00184519"/>
    <w:rsid w:val="00185BEC"/>
    <w:rsid w:val="00186AC6"/>
    <w:rsid w:val="00186E52"/>
    <w:rsid w:val="001902B7"/>
    <w:rsid w:val="00190A3E"/>
    <w:rsid w:val="00193BD2"/>
    <w:rsid w:val="001950FF"/>
    <w:rsid w:val="00196605"/>
    <w:rsid w:val="001A0F8E"/>
    <w:rsid w:val="001A14C7"/>
    <w:rsid w:val="001A1973"/>
    <w:rsid w:val="001A4585"/>
    <w:rsid w:val="001A48BA"/>
    <w:rsid w:val="001A543F"/>
    <w:rsid w:val="001A5CEF"/>
    <w:rsid w:val="001A63E7"/>
    <w:rsid w:val="001A7C69"/>
    <w:rsid w:val="001B0891"/>
    <w:rsid w:val="001B1044"/>
    <w:rsid w:val="001B5914"/>
    <w:rsid w:val="001B6892"/>
    <w:rsid w:val="001B70FB"/>
    <w:rsid w:val="001B7A02"/>
    <w:rsid w:val="001C522D"/>
    <w:rsid w:val="001C74DA"/>
    <w:rsid w:val="001C78DE"/>
    <w:rsid w:val="001C7C5F"/>
    <w:rsid w:val="001D051A"/>
    <w:rsid w:val="001D0603"/>
    <w:rsid w:val="001D0DC7"/>
    <w:rsid w:val="001D3464"/>
    <w:rsid w:val="001D3973"/>
    <w:rsid w:val="001D6CBD"/>
    <w:rsid w:val="001E08AF"/>
    <w:rsid w:val="001E1A4B"/>
    <w:rsid w:val="001E61AA"/>
    <w:rsid w:val="001E75FC"/>
    <w:rsid w:val="001E768C"/>
    <w:rsid w:val="001F02E3"/>
    <w:rsid w:val="001F07D2"/>
    <w:rsid w:val="001F0D6E"/>
    <w:rsid w:val="001F4FD3"/>
    <w:rsid w:val="001F5224"/>
    <w:rsid w:val="001F5E18"/>
    <w:rsid w:val="001F7625"/>
    <w:rsid w:val="00200CAA"/>
    <w:rsid w:val="00201F77"/>
    <w:rsid w:val="002055F3"/>
    <w:rsid w:val="00214255"/>
    <w:rsid w:val="00216E4A"/>
    <w:rsid w:val="002179D2"/>
    <w:rsid w:val="002201BE"/>
    <w:rsid w:val="00224B54"/>
    <w:rsid w:val="002319E6"/>
    <w:rsid w:val="00232338"/>
    <w:rsid w:val="00234664"/>
    <w:rsid w:val="002347AE"/>
    <w:rsid w:val="00237535"/>
    <w:rsid w:val="00241310"/>
    <w:rsid w:val="00242628"/>
    <w:rsid w:val="00242B7C"/>
    <w:rsid w:val="00243F4F"/>
    <w:rsid w:val="002516DF"/>
    <w:rsid w:val="00251DF0"/>
    <w:rsid w:val="00253018"/>
    <w:rsid w:val="00253F6E"/>
    <w:rsid w:val="002541FF"/>
    <w:rsid w:val="00257E2B"/>
    <w:rsid w:val="002616AC"/>
    <w:rsid w:val="002618AB"/>
    <w:rsid w:val="00262275"/>
    <w:rsid w:val="002622F0"/>
    <w:rsid w:val="0026278E"/>
    <w:rsid w:val="0026375B"/>
    <w:rsid w:val="00265157"/>
    <w:rsid w:val="00270481"/>
    <w:rsid w:val="002728E2"/>
    <w:rsid w:val="00276EE2"/>
    <w:rsid w:val="00277601"/>
    <w:rsid w:val="00277A62"/>
    <w:rsid w:val="00277F56"/>
    <w:rsid w:val="00280C8E"/>
    <w:rsid w:val="00282866"/>
    <w:rsid w:val="00284DA1"/>
    <w:rsid w:val="00285720"/>
    <w:rsid w:val="0028577A"/>
    <w:rsid w:val="00285FD8"/>
    <w:rsid w:val="0028600D"/>
    <w:rsid w:val="00287157"/>
    <w:rsid w:val="002932BE"/>
    <w:rsid w:val="002939B8"/>
    <w:rsid w:val="00293A1B"/>
    <w:rsid w:val="0029474E"/>
    <w:rsid w:val="0029529F"/>
    <w:rsid w:val="00295715"/>
    <w:rsid w:val="00296E07"/>
    <w:rsid w:val="00297183"/>
    <w:rsid w:val="0029727E"/>
    <w:rsid w:val="002A14A2"/>
    <w:rsid w:val="002A26CC"/>
    <w:rsid w:val="002A3D8D"/>
    <w:rsid w:val="002A4227"/>
    <w:rsid w:val="002A796E"/>
    <w:rsid w:val="002B223E"/>
    <w:rsid w:val="002B317E"/>
    <w:rsid w:val="002B40B9"/>
    <w:rsid w:val="002B46A8"/>
    <w:rsid w:val="002B4739"/>
    <w:rsid w:val="002B6D58"/>
    <w:rsid w:val="002B7219"/>
    <w:rsid w:val="002C054B"/>
    <w:rsid w:val="002C1C57"/>
    <w:rsid w:val="002C3964"/>
    <w:rsid w:val="002D31CC"/>
    <w:rsid w:val="002D3E59"/>
    <w:rsid w:val="002D4C39"/>
    <w:rsid w:val="002D727D"/>
    <w:rsid w:val="002E3196"/>
    <w:rsid w:val="002E3D46"/>
    <w:rsid w:val="002E64E9"/>
    <w:rsid w:val="002E6EC7"/>
    <w:rsid w:val="002E7558"/>
    <w:rsid w:val="002E7F1F"/>
    <w:rsid w:val="002F1D11"/>
    <w:rsid w:val="002F6781"/>
    <w:rsid w:val="00302D73"/>
    <w:rsid w:val="00303F26"/>
    <w:rsid w:val="0030411F"/>
    <w:rsid w:val="00305EC6"/>
    <w:rsid w:val="0031024E"/>
    <w:rsid w:val="00313499"/>
    <w:rsid w:val="00313A3C"/>
    <w:rsid w:val="00313A60"/>
    <w:rsid w:val="00315D9B"/>
    <w:rsid w:val="00315FC2"/>
    <w:rsid w:val="00323B98"/>
    <w:rsid w:val="00323F36"/>
    <w:rsid w:val="00326F9E"/>
    <w:rsid w:val="00330441"/>
    <w:rsid w:val="0033130D"/>
    <w:rsid w:val="00334FCB"/>
    <w:rsid w:val="003353D0"/>
    <w:rsid w:val="003413EA"/>
    <w:rsid w:val="00342620"/>
    <w:rsid w:val="003452C6"/>
    <w:rsid w:val="00350A3D"/>
    <w:rsid w:val="00352256"/>
    <w:rsid w:val="00353546"/>
    <w:rsid w:val="00355BFD"/>
    <w:rsid w:val="00361377"/>
    <w:rsid w:val="0036144F"/>
    <w:rsid w:val="0036209E"/>
    <w:rsid w:val="00362FF3"/>
    <w:rsid w:val="003637FC"/>
    <w:rsid w:val="00364A9D"/>
    <w:rsid w:val="00364B27"/>
    <w:rsid w:val="00364B7F"/>
    <w:rsid w:val="00364FCA"/>
    <w:rsid w:val="00370EBC"/>
    <w:rsid w:val="003729A7"/>
    <w:rsid w:val="003735FA"/>
    <w:rsid w:val="00373D67"/>
    <w:rsid w:val="0037420B"/>
    <w:rsid w:val="0037499B"/>
    <w:rsid w:val="00375307"/>
    <w:rsid w:val="003753EC"/>
    <w:rsid w:val="0038238B"/>
    <w:rsid w:val="003830ED"/>
    <w:rsid w:val="00383E85"/>
    <w:rsid w:val="003850DE"/>
    <w:rsid w:val="003852FD"/>
    <w:rsid w:val="00393C34"/>
    <w:rsid w:val="003943FD"/>
    <w:rsid w:val="003962B2"/>
    <w:rsid w:val="0039694C"/>
    <w:rsid w:val="003A21C0"/>
    <w:rsid w:val="003A41E1"/>
    <w:rsid w:val="003A4236"/>
    <w:rsid w:val="003A4284"/>
    <w:rsid w:val="003A4C4C"/>
    <w:rsid w:val="003A569D"/>
    <w:rsid w:val="003A618F"/>
    <w:rsid w:val="003A6AB4"/>
    <w:rsid w:val="003A79DF"/>
    <w:rsid w:val="003B02D9"/>
    <w:rsid w:val="003B0BC3"/>
    <w:rsid w:val="003B17C3"/>
    <w:rsid w:val="003B2786"/>
    <w:rsid w:val="003B33AE"/>
    <w:rsid w:val="003B3679"/>
    <w:rsid w:val="003B4C00"/>
    <w:rsid w:val="003C1947"/>
    <w:rsid w:val="003C2D0E"/>
    <w:rsid w:val="003C2D64"/>
    <w:rsid w:val="003C7C96"/>
    <w:rsid w:val="003C7EE5"/>
    <w:rsid w:val="003D2ECA"/>
    <w:rsid w:val="003D38F1"/>
    <w:rsid w:val="003D3AC8"/>
    <w:rsid w:val="003D4FAB"/>
    <w:rsid w:val="003D6E8D"/>
    <w:rsid w:val="003D76CB"/>
    <w:rsid w:val="003D7718"/>
    <w:rsid w:val="003D774E"/>
    <w:rsid w:val="003D7F90"/>
    <w:rsid w:val="003E008E"/>
    <w:rsid w:val="003E08AE"/>
    <w:rsid w:val="003E2864"/>
    <w:rsid w:val="003E3C00"/>
    <w:rsid w:val="003E6456"/>
    <w:rsid w:val="003E6547"/>
    <w:rsid w:val="003E77A3"/>
    <w:rsid w:val="003F06BE"/>
    <w:rsid w:val="003F0C01"/>
    <w:rsid w:val="003F5D1D"/>
    <w:rsid w:val="003F647B"/>
    <w:rsid w:val="003F73BC"/>
    <w:rsid w:val="004001B8"/>
    <w:rsid w:val="0040137F"/>
    <w:rsid w:val="00403065"/>
    <w:rsid w:val="004043B7"/>
    <w:rsid w:val="00404CCA"/>
    <w:rsid w:val="00410067"/>
    <w:rsid w:val="004136F1"/>
    <w:rsid w:val="00413E69"/>
    <w:rsid w:val="00415B35"/>
    <w:rsid w:val="00422780"/>
    <w:rsid w:val="00422DAB"/>
    <w:rsid w:val="004243A2"/>
    <w:rsid w:val="00425685"/>
    <w:rsid w:val="004264AF"/>
    <w:rsid w:val="004270B3"/>
    <w:rsid w:val="00427BD7"/>
    <w:rsid w:val="004302FB"/>
    <w:rsid w:val="004328D4"/>
    <w:rsid w:val="00435836"/>
    <w:rsid w:val="004359DD"/>
    <w:rsid w:val="00441DF2"/>
    <w:rsid w:val="00444E30"/>
    <w:rsid w:val="00445AB0"/>
    <w:rsid w:val="004466FE"/>
    <w:rsid w:val="00447565"/>
    <w:rsid w:val="00447E96"/>
    <w:rsid w:val="00456AB0"/>
    <w:rsid w:val="00460A5D"/>
    <w:rsid w:val="00461BF0"/>
    <w:rsid w:val="00462294"/>
    <w:rsid w:val="00463421"/>
    <w:rsid w:val="00466639"/>
    <w:rsid w:val="00467092"/>
    <w:rsid w:val="0046755E"/>
    <w:rsid w:val="004675E1"/>
    <w:rsid w:val="004719A4"/>
    <w:rsid w:val="00477C99"/>
    <w:rsid w:val="00477FCD"/>
    <w:rsid w:val="00480153"/>
    <w:rsid w:val="00480540"/>
    <w:rsid w:val="00483377"/>
    <w:rsid w:val="00487C5E"/>
    <w:rsid w:val="00491429"/>
    <w:rsid w:val="00496E42"/>
    <w:rsid w:val="004A27F8"/>
    <w:rsid w:val="004A3DB1"/>
    <w:rsid w:val="004A6CCE"/>
    <w:rsid w:val="004B0359"/>
    <w:rsid w:val="004B7205"/>
    <w:rsid w:val="004B7E35"/>
    <w:rsid w:val="004C068F"/>
    <w:rsid w:val="004C0E76"/>
    <w:rsid w:val="004C10E2"/>
    <w:rsid w:val="004C6DC4"/>
    <w:rsid w:val="004D1FD2"/>
    <w:rsid w:val="004D3797"/>
    <w:rsid w:val="004E0C27"/>
    <w:rsid w:val="004E33E2"/>
    <w:rsid w:val="004E3ADE"/>
    <w:rsid w:val="004E5B9E"/>
    <w:rsid w:val="004E6940"/>
    <w:rsid w:val="004F0D95"/>
    <w:rsid w:val="004F1FB4"/>
    <w:rsid w:val="004F62EB"/>
    <w:rsid w:val="0050057F"/>
    <w:rsid w:val="00500FB9"/>
    <w:rsid w:val="00501976"/>
    <w:rsid w:val="0050229C"/>
    <w:rsid w:val="00502DB9"/>
    <w:rsid w:val="005114F2"/>
    <w:rsid w:val="00517573"/>
    <w:rsid w:val="00520308"/>
    <w:rsid w:val="005211F7"/>
    <w:rsid w:val="0052173B"/>
    <w:rsid w:val="00523737"/>
    <w:rsid w:val="00524B01"/>
    <w:rsid w:val="00527864"/>
    <w:rsid w:val="00531BD1"/>
    <w:rsid w:val="005339A7"/>
    <w:rsid w:val="00533D61"/>
    <w:rsid w:val="0053767C"/>
    <w:rsid w:val="00542E39"/>
    <w:rsid w:val="00544386"/>
    <w:rsid w:val="00544C21"/>
    <w:rsid w:val="00545F56"/>
    <w:rsid w:val="0054608E"/>
    <w:rsid w:val="005505AA"/>
    <w:rsid w:val="005569D7"/>
    <w:rsid w:val="00561486"/>
    <w:rsid w:val="00562228"/>
    <w:rsid w:val="005632A9"/>
    <w:rsid w:val="00564E4E"/>
    <w:rsid w:val="00566962"/>
    <w:rsid w:val="00566AA1"/>
    <w:rsid w:val="00567570"/>
    <w:rsid w:val="005717EF"/>
    <w:rsid w:val="00574EF9"/>
    <w:rsid w:val="00576933"/>
    <w:rsid w:val="00576A28"/>
    <w:rsid w:val="00577381"/>
    <w:rsid w:val="00577CC9"/>
    <w:rsid w:val="00577E96"/>
    <w:rsid w:val="00582A28"/>
    <w:rsid w:val="00582F04"/>
    <w:rsid w:val="00583A2B"/>
    <w:rsid w:val="00584C64"/>
    <w:rsid w:val="00585657"/>
    <w:rsid w:val="00586247"/>
    <w:rsid w:val="005870FC"/>
    <w:rsid w:val="0059180B"/>
    <w:rsid w:val="00591B41"/>
    <w:rsid w:val="00592AE9"/>
    <w:rsid w:val="00594A8F"/>
    <w:rsid w:val="00595FDB"/>
    <w:rsid w:val="00596AF6"/>
    <w:rsid w:val="005A12AA"/>
    <w:rsid w:val="005A2157"/>
    <w:rsid w:val="005A3FDB"/>
    <w:rsid w:val="005A5F2E"/>
    <w:rsid w:val="005B406B"/>
    <w:rsid w:val="005B5D89"/>
    <w:rsid w:val="005C044C"/>
    <w:rsid w:val="005C3F16"/>
    <w:rsid w:val="005C50B6"/>
    <w:rsid w:val="005C540E"/>
    <w:rsid w:val="005C75F1"/>
    <w:rsid w:val="005D0D96"/>
    <w:rsid w:val="005D1A8A"/>
    <w:rsid w:val="005D4876"/>
    <w:rsid w:val="005D6679"/>
    <w:rsid w:val="005D799A"/>
    <w:rsid w:val="005D7A60"/>
    <w:rsid w:val="005E14D1"/>
    <w:rsid w:val="005E2194"/>
    <w:rsid w:val="005E6DCF"/>
    <w:rsid w:val="005F2398"/>
    <w:rsid w:val="005F3683"/>
    <w:rsid w:val="005F36A5"/>
    <w:rsid w:val="006044DD"/>
    <w:rsid w:val="0060651B"/>
    <w:rsid w:val="00606ED3"/>
    <w:rsid w:val="00607402"/>
    <w:rsid w:val="0060753F"/>
    <w:rsid w:val="00611D04"/>
    <w:rsid w:val="00612A5A"/>
    <w:rsid w:val="00622A84"/>
    <w:rsid w:val="00625FCE"/>
    <w:rsid w:val="00626D0E"/>
    <w:rsid w:val="00627391"/>
    <w:rsid w:val="00631C96"/>
    <w:rsid w:val="00633ABD"/>
    <w:rsid w:val="00635C3A"/>
    <w:rsid w:val="00636C97"/>
    <w:rsid w:val="006416F2"/>
    <w:rsid w:val="00641BD5"/>
    <w:rsid w:val="00642500"/>
    <w:rsid w:val="006427F9"/>
    <w:rsid w:val="00645A59"/>
    <w:rsid w:val="006470B0"/>
    <w:rsid w:val="00650B78"/>
    <w:rsid w:val="006516CB"/>
    <w:rsid w:val="006526BF"/>
    <w:rsid w:val="006533C9"/>
    <w:rsid w:val="006546B8"/>
    <w:rsid w:val="00657A27"/>
    <w:rsid w:val="00660B64"/>
    <w:rsid w:val="00662EB4"/>
    <w:rsid w:val="00664CD4"/>
    <w:rsid w:val="0066546B"/>
    <w:rsid w:val="00665C94"/>
    <w:rsid w:val="00670C60"/>
    <w:rsid w:val="00671CB0"/>
    <w:rsid w:val="006731C6"/>
    <w:rsid w:val="0067476F"/>
    <w:rsid w:val="00675B41"/>
    <w:rsid w:val="00676B51"/>
    <w:rsid w:val="00681A87"/>
    <w:rsid w:val="006828DF"/>
    <w:rsid w:val="00687523"/>
    <w:rsid w:val="00687ACF"/>
    <w:rsid w:val="006904B9"/>
    <w:rsid w:val="00693AE4"/>
    <w:rsid w:val="00693C69"/>
    <w:rsid w:val="00696E64"/>
    <w:rsid w:val="006A26BF"/>
    <w:rsid w:val="006A3F86"/>
    <w:rsid w:val="006A530C"/>
    <w:rsid w:val="006A743C"/>
    <w:rsid w:val="006A7EE7"/>
    <w:rsid w:val="006B1F5B"/>
    <w:rsid w:val="006B2EED"/>
    <w:rsid w:val="006B4D19"/>
    <w:rsid w:val="006C0615"/>
    <w:rsid w:val="006C1064"/>
    <w:rsid w:val="006C2332"/>
    <w:rsid w:val="006C3303"/>
    <w:rsid w:val="006C4D1D"/>
    <w:rsid w:val="006C6DC2"/>
    <w:rsid w:val="006C6E74"/>
    <w:rsid w:val="006D533F"/>
    <w:rsid w:val="006D5345"/>
    <w:rsid w:val="006D54A8"/>
    <w:rsid w:val="006D6A32"/>
    <w:rsid w:val="006F2CB3"/>
    <w:rsid w:val="006F373A"/>
    <w:rsid w:val="006F4864"/>
    <w:rsid w:val="006F562E"/>
    <w:rsid w:val="00700FFB"/>
    <w:rsid w:val="00706259"/>
    <w:rsid w:val="00706A9A"/>
    <w:rsid w:val="00706BF9"/>
    <w:rsid w:val="00710101"/>
    <w:rsid w:val="007103BD"/>
    <w:rsid w:val="007117DE"/>
    <w:rsid w:val="00711A3F"/>
    <w:rsid w:val="007143AC"/>
    <w:rsid w:val="00716046"/>
    <w:rsid w:val="00717E62"/>
    <w:rsid w:val="00721CC0"/>
    <w:rsid w:val="00724082"/>
    <w:rsid w:val="00726B6C"/>
    <w:rsid w:val="00733191"/>
    <w:rsid w:val="0073399C"/>
    <w:rsid w:val="007376E2"/>
    <w:rsid w:val="0074221F"/>
    <w:rsid w:val="00742CB4"/>
    <w:rsid w:val="00745667"/>
    <w:rsid w:val="007458F6"/>
    <w:rsid w:val="007466EC"/>
    <w:rsid w:val="00746D2A"/>
    <w:rsid w:val="007509E4"/>
    <w:rsid w:val="00750B1E"/>
    <w:rsid w:val="00751D65"/>
    <w:rsid w:val="00751E50"/>
    <w:rsid w:val="00755722"/>
    <w:rsid w:val="00756A2C"/>
    <w:rsid w:val="00761C5E"/>
    <w:rsid w:val="00761CD1"/>
    <w:rsid w:val="00762573"/>
    <w:rsid w:val="00762DD9"/>
    <w:rsid w:val="00763EFD"/>
    <w:rsid w:val="00766CFD"/>
    <w:rsid w:val="00767548"/>
    <w:rsid w:val="0076798C"/>
    <w:rsid w:val="00767BAF"/>
    <w:rsid w:val="007705B6"/>
    <w:rsid w:val="007723CF"/>
    <w:rsid w:val="00772D30"/>
    <w:rsid w:val="00777A6B"/>
    <w:rsid w:val="00780A71"/>
    <w:rsid w:val="00791520"/>
    <w:rsid w:val="00793146"/>
    <w:rsid w:val="00795AFF"/>
    <w:rsid w:val="007A157B"/>
    <w:rsid w:val="007A27A9"/>
    <w:rsid w:val="007A380E"/>
    <w:rsid w:val="007A4CB1"/>
    <w:rsid w:val="007A74DF"/>
    <w:rsid w:val="007A75C5"/>
    <w:rsid w:val="007B0781"/>
    <w:rsid w:val="007B0DFA"/>
    <w:rsid w:val="007B53AB"/>
    <w:rsid w:val="007B5E51"/>
    <w:rsid w:val="007B6B54"/>
    <w:rsid w:val="007B6BDC"/>
    <w:rsid w:val="007B7932"/>
    <w:rsid w:val="007C0D88"/>
    <w:rsid w:val="007C2EA7"/>
    <w:rsid w:val="007C59EE"/>
    <w:rsid w:val="007D0D7A"/>
    <w:rsid w:val="007D19C4"/>
    <w:rsid w:val="007D209F"/>
    <w:rsid w:val="007D6381"/>
    <w:rsid w:val="007E16B1"/>
    <w:rsid w:val="007E32DA"/>
    <w:rsid w:val="007E4F09"/>
    <w:rsid w:val="007E5BAC"/>
    <w:rsid w:val="007E663E"/>
    <w:rsid w:val="007E6F01"/>
    <w:rsid w:val="007E71B9"/>
    <w:rsid w:val="007F3224"/>
    <w:rsid w:val="007F3638"/>
    <w:rsid w:val="007F735D"/>
    <w:rsid w:val="00802A66"/>
    <w:rsid w:val="00807604"/>
    <w:rsid w:val="008108DB"/>
    <w:rsid w:val="00812EDE"/>
    <w:rsid w:val="008146AE"/>
    <w:rsid w:val="008162B5"/>
    <w:rsid w:val="00817FBC"/>
    <w:rsid w:val="0082417B"/>
    <w:rsid w:val="00825002"/>
    <w:rsid w:val="00827F5F"/>
    <w:rsid w:val="00830653"/>
    <w:rsid w:val="00831335"/>
    <w:rsid w:val="00832944"/>
    <w:rsid w:val="008338FE"/>
    <w:rsid w:val="0083394E"/>
    <w:rsid w:val="00833B52"/>
    <w:rsid w:val="00835818"/>
    <w:rsid w:val="00836CAE"/>
    <w:rsid w:val="00842E15"/>
    <w:rsid w:val="00843BD2"/>
    <w:rsid w:val="00850B9A"/>
    <w:rsid w:val="0085328A"/>
    <w:rsid w:val="00855398"/>
    <w:rsid w:val="0086140D"/>
    <w:rsid w:val="008654C2"/>
    <w:rsid w:val="008676ED"/>
    <w:rsid w:val="00867FCC"/>
    <w:rsid w:val="00875892"/>
    <w:rsid w:val="0087777D"/>
    <w:rsid w:val="00877B40"/>
    <w:rsid w:val="0088280F"/>
    <w:rsid w:val="008853BB"/>
    <w:rsid w:val="0088631D"/>
    <w:rsid w:val="0089101E"/>
    <w:rsid w:val="00891859"/>
    <w:rsid w:val="00892D83"/>
    <w:rsid w:val="0089595B"/>
    <w:rsid w:val="008A0024"/>
    <w:rsid w:val="008A05C0"/>
    <w:rsid w:val="008A14A7"/>
    <w:rsid w:val="008A1B1C"/>
    <w:rsid w:val="008A4296"/>
    <w:rsid w:val="008A439F"/>
    <w:rsid w:val="008A5A1A"/>
    <w:rsid w:val="008B15F0"/>
    <w:rsid w:val="008B1D8A"/>
    <w:rsid w:val="008B3773"/>
    <w:rsid w:val="008B73E7"/>
    <w:rsid w:val="008C196F"/>
    <w:rsid w:val="008C3C0A"/>
    <w:rsid w:val="008C5831"/>
    <w:rsid w:val="008C6B00"/>
    <w:rsid w:val="008C6DFC"/>
    <w:rsid w:val="008C7FA3"/>
    <w:rsid w:val="008D05D4"/>
    <w:rsid w:val="008D3165"/>
    <w:rsid w:val="008D4F24"/>
    <w:rsid w:val="008D6D75"/>
    <w:rsid w:val="008D7A2B"/>
    <w:rsid w:val="008E1448"/>
    <w:rsid w:val="008E26AB"/>
    <w:rsid w:val="008E285F"/>
    <w:rsid w:val="008E2BE9"/>
    <w:rsid w:val="008E37AA"/>
    <w:rsid w:val="008E47F1"/>
    <w:rsid w:val="008E4874"/>
    <w:rsid w:val="008E5045"/>
    <w:rsid w:val="008E598F"/>
    <w:rsid w:val="008E67AD"/>
    <w:rsid w:val="008F10DD"/>
    <w:rsid w:val="008F3B11"/>
    <w:rsid w:val="008F3E02"/>
    <w:rsid w:val="008F69DD"/>
    <w:rsid w:val="008F7E35"/>
    <w:rsid w:val="00900E91"/>
    <w:rsid w:val="00903FD1"/>
    <w:rsid w:val="00910C06"/>
    <w:rsid w:val="00910DA6"/>
    <w:rsid w:val="009132E6"/>
    <w:rsid w:val="009133E4"/>
    <w:rsid w:val="009149FA"/>
    <w:rsid w:val="00915403"/>
    <w:rsid w:val="00915F80"/>
    <w:rsid w:val="00922852"/>
    <w:rsid w:val="00923071"/>
    <w:rsid w:val="00926731"/>
    <w:rsid w:val="00930662"/>
    <w:rsid w:val="009333B5"/>
    <w:rsid w:val="0093513B"/>
    <w:rsid w:val="009411BA"/>
    <w:rsid w:val="00941EDE"/>
    <w:rsid w:val="00944902"/>
    <w:rsid w:val="009536C0"/>
    <w:rsid w:val="00954569"/>
    <w:rsid w:val="0095776E"/>
    <w:rsid w:val="0095777F"/>
    <w:rsid w:val="00957907"/>
    <w:rsid w:val="00962528"/>
    <w:rsid w:val="009650AC"/>
    <w:rsid w:val="00965704"/>
    <w:rsid w:val="009676F6"/>
    <w:rsid w:val="00967D74"/>
    <w:rsid w:val="009705C7"/>
    <w:rsid w:val="0097477C"/>
    <w:rsid w:val="00982833"/>
    <w:rsid w:val="00983208"/>
    <w:rsid w:val="00984BD0"/>
    <w:rsid w:val="00985266"/>
    <w:rsid w:val="00985C8F"/>
    <w:rsid w:val="009921E2"/>
    <w:rsid w:val="009928BB"/>
    <w:rsid w:val="00992F38"/>
    <w:rsid w:val="00995634"/>
    <w:rsid w:val="009968D4"/>
    <w:rsid w:val="0099733D"/>
    <w:rsid w:val="009A02D2"/>
    <w:rsid w:val="009A04F4"/>
    <w:rsid w:val="009A3D56"/>
    <w:rsid w:val="009A45C5"/>
    <w:rsid w:val="009A7D01"/>
    <w:rsid w:val="009B12B3"/>
    <w:rsid w:val="009B2674"/>
    <w:rsid w:val="009C0343"/>
    <w:rsid w:val="009C111D"/>
    <w:rsid w:val="009C132F"/>
    <w:rsid w:val="009C1B29"/>
    <w:rsid w:val="009C5166"/>
    <w:rsid w:val="009C6E33"/>
    <w:rsid w:val="009C70D7"/>
    <w:rsid w:val="009D19C0"/>
    <w:rsid w:val="009D33F9"/>
    <w:rsid w:val="009D35CD"/>
    <w:rsid w:val="009E307C"/>
    <w:rsid w:val="009E33C0"/>
    <w:rsid w:val="009E736B"/>
    <w:rsid w:val="009E7622"/>
    <w:rsid w:val="009E7CBC"/>
    <w:rsid w:val="009F0149"/>
    <w:rsid w:val="009F1315"/>
    <w:rsid w:val="009F2143"/>
    <w:rsid w:val="009F2704"/>
    <w:rsid w:val="009F325D"/>
    <w:rsid w:val="009F36B1"/>
    <w:rsid w:val="009F3BC4"/>
    <w:rsid w:val="009F6238"/>
    <w:rsid w:val="00A01211"/>
    <w:rsid w:val="00A02C60"/>
    <w:rsid w:val="00A02F54"/>
    <w:rsid w:val="00A03120"/>
    <w:rsid w:val="00A065F2"/>
    <w:rsid w:val="00A10E99"/>
    <w:rsid w:val="00A1223F"/>
    <w:rsid w:val="00A1429A"/>
    <w:rsid w:val="00A14F55"/>
    <w:rsid w:val="00A15BAF"/>
    <w:rsid w:val="00A15FE7"/>
    <w:rsid w:val="00A22A23"/>
    <w:rsid w:val="00A22C7F"/>
    <w:rsid w:val="00A23E00"/>
    <w:rsid w:val="00A26602"/>
    <w:rsid w:val="00A26E84"/>
    <w:rsid w:val="00A309BA"/>
    <w:rsid w:val="00A321D0"/>
    <w:rsid w:val="00A33825"/>
    <w:rsid w:val="00A338B6"/>
    <w:rsid w:val="00A34A0F"/>
    <w:rsid w:val="00A357FA"/>
    <w:rsid w:val="00A41F1A"/>
    <w:rsid w:val="00A45EA3"/>
    <w:rsid w:val="00A51474"/>
    <w:rsid w:val="00A51AFC"/>
    <w:rsid w:val="00A52789"/>
    <w:rsid w:val="00A53315"/>
    <w:rsid w:val="00A5511D"/>
    <w:rsid w:val="00A60656"/>
    <w:rsid w:val="00A607FB"/>
    <w:rsid w:val="00A61DA1"/>
    <w:rsid w:val="00A61F3A"/>
    <w:rsid w:val="00A632F7"/>
    <w:rsid w:val="00A63B6C"/>
    <w:rsid w:val="00A65434"/>
    <w:rsid w:val="00A65D2C"/>
    <w:rsid w:val="00A67009"/>
    <w:rsid w:val="00A737F1"/>
    <w:rsid w:val="00A744A4"/>
    <w:rsid w:val="00A77A05"/>
    <w:rsid w:val="00A77FC5"/>
    <w:rsid w:val="00A82B84"/>
    <w:rsid w:val="00A83B23"/>
    <w:rsid w:val="00A92068"/>
    <w:rsid w:val="00A9215F"/>
    <w:rsid w:val="00A95FEC"/>
    <w:rsid w:val="00A9605F"/>
    <w:rsid w:val="00AA0B5A"/>
    <w:rsid w:val="00AA1983"/>
    <w:rsid w:val="00AA32E7"/>
    <w:rsid w:val="00AB3962"/>
    <w:rsid w:val="00AB3B1D"/>
    <w:rsid w:val="00AB4FF7"/>
    <w:rsid w:val="00AB59F0"/>
    <w:rsid w:val="00AB6234"/>
    <w:rsid w:val="00AB6EF5"/>
    <w:rsid w:val="00AC003F"/>
    <w:rsid w:val="00AC2A1B"/>
    <w:rsid w:val="00AC3E5E"/>
    <w:rsid w:val="00AC74B0"/>
    <w:rsid w:val="00AC74F8"/>
    <w:rsid w:val="00AC7C13"/>
    <w:rsid w:val="00AD0A5C"/>
    <w:rsid w:val="00AD2693"/>
    <w:rsid w:val="00AD607A"/>
    <w:rsid w:val="00AD6200"/>
    <w:rsid w:val="00AD78EC"/>
    <w:rsid w:val="00AE0045"/>
    <w:rsid w:val="00AE01FE"/>
    <w:rsid w:val="00AE099D"/>
    <w:rsid w:val="00AE4BFB"/>
    <w:rsid w:val="00AF2331"/>
    <w:rsid w:val="00AF2E97"/>
    <w:rsid w:val="00AF4A71"/>
    <w:rsid w:val="00AF5EFE"/>
    <w:rsid w:val="00AF62AC"/>
    <w:rsid w:val="00B0049E"/>
    <w:rsid w:val="00B00529"/>
    <w:rsid w:val="00B00862"/>
    <w:rsid w:val="00B04180"/>
    <w:rsid w:val="00B112FB"/>
    <w:rsid w:val="00B118D1"/>
    <w:rsid w:val="00B1626E"/>
    <w:rsid w:val="00B163AF"/>
    <w:rsid w:val="00B21D1D"/>
    <w:rsid w:val="00B21F1E"/>
    <w:rsid w:val="00B21F36"/>
    <w:rsid w:val="00B22D2F"/>
    <w:rsid w:val="00B231D5"/>
    <w:rsid w:val="00B26A5E"/>
    <w:rsid w:val="00B27465"/>
    <w:rsid w:val="00B31404"/>
    <w:rsid w:val="00B3206D"/>
    <w:rsid w:val="00B3236F"/>
    <w:rsid w:val="00B340BC"/>
    <w:rsid w:val="00B365C0"/>
    <w:rsid w:val="00B3678C"/>
    <w:rsid w:val="00B37776"/>
    <w:rsid w:val="00B37C0F"/>
    <w:rsid w:val="00B41476"/>
    <w:rsid w:val="00B4199B"/>
    <w:rsid w:val="00B4318F"/>
    <w:rsid w:val="00B47AA9"/>
    <w:rsid w:val="00B56424"/>
    <w:rsid w:val="00B56E38"/>
    <w:rsid w:val="00B57103"/>
    <w:rsid w:val="00B64971"/>
    <w:rsid w:val="00B6654E"/>
    <w:rsid w:val="00B66AC2"/>
    <w:rsid w:val="00B66F3E"/>
    <w:rsid w:val="00B67187"/>
    <w:rsid w:val="00B67815"/>
    <w:rsid w:val="00B73A96"/>
    <w:rsid w:val="00B747ED"/>
    <w:rsid w:val="00B75097"/>
    <w:rsid w:val="00B80846"/>
    <w:rsid w:val="00B81DBD"/>
    <w:rsid w:val="00B8290D"/>
    <w:rsid w:val="00B84613"/>
    <w:rsid w:val="00B86A16"/>
    <w:rsid w:val="00B931F1"/>
    <w:rsid w:val="00B93D10"/>
    <w:rsid w:val="00B93DE5"/>
    <w:rsid w:val="00B93F1E"/>
    <w:rsid w:val="00B95670"/>
    <w:rsid w:val="00B9609E"/>
    <w:rsid w:val="00B96ABF"/>
    <w:rsid w:val="00B97721"/>
    <w:rsid w:val="00BA0A1C"/>
    <w:rsid w:val="00BA164F"/>
    <w:rsid w:val="00BA1D3F"/>
    <w:rsid w:val="00BA3830"/>
    <w:rsid w:val="00BA3DFA"/>
    <w:rsid w:val="00BA3FD9"/>
    <w:rsid w:val="00BA42E7"/>
    <w:rsid w:val="00BA4CF1"/>
    <w:rsid w:val="00BA5207"/>
    <w:rsid w:val="00BB045F"/>
    <w:rsid w:val="00BB06E9"/>
    <w:rsid w:val="00BB0A45"/>
    <w:rsid w:val="00BB115D"/>
    <w:rsid w:val="00BB2068"/>
    <w:rsid w:val="00BB587F"/>
    <w:rsid w:val="00BC090F"/>
    <w:rsid w:val="00BC11F9"/>
    <w:rsid w:val="00BC35AF"/>
    <w:rsid w:val="00BC38BF"/>
    <w:rsid w:val="00BC7C5F"/>
    <w:rsid w:val="00BD0B29"/>
    <w:rsid w:val="00BD71D2"/>
    <w:rsid w:val="00BD7778"/>
    <w:rsid w:val="00BD7ED7"/>
    <w:rsid w:val="00BE394D"/>
    <w:rsid w:val="00BE4A8C"/>
    <w:rsid w:val="00BE64AC"/>
    <w:rsid w:val="00BE7897"/>
    <w:rsid w:val="00BF0B68"/>
    <w:rsid w:val="00BF4A0E"/>
    <w:rsid w:val="00BF4BF0"/>
    <w:rsid w:val="00BF615C"/>
    <w:rsid w:val="00BF7FA2"/>
    <w:rsid w:val="00C00B57"/>
    <w:rsid w:val="00C0226F"/>
    <w:rsid w:val="00C02DC3"/>
    <w:rsid w:val="00C04DC5"/>
    <w:rsid w:val="00C04E4D"/>
    <w:rsid w:val="00C06B70"/>
    <w:rsid w:val="00C10CC3"/>
    <w:rsid w:val="00C10DC6"/>
    <w:rsid w:val="00C10F1E"/>
    <w:rsid w:val="00C11DFD"/>
    <w:rsid w:val="00C1577A"/>
    <w:rsid w:val="00C16ECE"/>
    <w:rsid w:val="00C171E6"/>
    <w:rsid w:val="00C202BB"/>
    <w:rsid w:val="00C20783"/>
    <w:rsid w:val="00C23CFD"/>
    <w:rsid w:val="00C26342"/>
    <w:rsid w:val="00C3111F"/>
    <w:rsid w:val="00C3331A"/>
    <w:rsid w:val="00C41118"/>
    <w:rsid w:val="00C42E35"/>
    <w:rsid w:val="00C43681"/>
    <w:rsid w:val="00C464AA"/>
    <w:rsid w:val="00C46BDF"/>
    <w:rsid w:val="00C515B2"/>
    <w:rsid w:val="00C5167F"/>
    <w:rsid w:val="00C527AE"/>
    <w:rsid w:val="00C52EB8"/>
    <w:rsid w:val="00C54418"/>
    <w:rsid w:val="00C55B58"/>
    <w:rsid w:val="00C5734E"/>
    <w:rsid w:val="00C577D0"/>
    <w:rsid w:val="00C6086B"/>
    <w:rsid w:val="00C6141C"/>
    <w:rsid w:val="00C641CA"/>
    <w:rsid w:val="00C72444"/>
    <w:rsid w:val="00C75B54"/>
    <w:rsid w:val="00C75E3F"/>
    <w:rsid w:val="00C769D6"/>
    <w:rsid w:val="00C77235"/>
    <w:rsid w:val="00C77506"/>
    <w:rsid w:val="00C80940"/>
    <w:rsid w:val="00C814A9"/>
    <w:rsid w:val="00C8165A"/>
    <w:rsid w:val="00C83894"/>
    <w:rsid w:val="00C83D37"/>
    <w:rsid w:val="00C8409F"/>
    <w:rsid w:val="00C85B03"/>
    <w:rsid w:val="00C86491"/>
    <w:rsid w:val="00C87EAA"/>
    <w:rsid w:val="00C965F3"/>
    <w:rsid w:val="00CA09C9"/>
    <w:rsid w:val="00CA3B33"/>
    <w:rsid w:val="00CA5735"/>
    <w:rsid w:val="00CA6CB6"/>
    <w:rsid w:val="00CB1406"/>
    <w:rsid w:val="00CB3C89"/>
    <w:rsid w:val="00CB6112"/>
    <w:rsid w:val="00CB7646"/>
    <w:rsid w:val="00CC45CB"/>
    <w:rsid w:val="00CC4F84"/>
    <w:rsid w:val="00CD4D83"/>
    <w:rsid w:val="00CD5D0D"/>
    <w:rsid w:val="00CE2E62"/>
    <w:rsid w:val="00CE3244"/>
    <w:rsid w:val="00CE48CA"/>
    <w:rsid w:val="00CE5D07"/>
    <w:rsid w:val="00CE6054"/>
    <w:rsid w:val="00CF2B3E"/>
    <w:rsid w:val="00CF3FB4"/>
    <w:rsid w:val="00CF6017"/>
    <w:rsid w:val="00D02348"/>
    <w:rsid w:val="00D06581"/>
    <w:rsid w:val="00D124FC"/>
    <w:rsid w:val="00D12FEB"/>
    <w:rsid w:val="00D131FF"/>
    <w:rsid w:val="00D13C24"/>
    <w:rsid w:val="00D142EC"/>
    <w:rsid w:val="00D1479F"/>
    <w:rsid w:val="00D2084F"/>
    <w:rsid w:val="00D21C76"/>
    <w:rsid w:val="00D23DCD"/>
    <w:rsid w:val="00D24EA9"/>
    <w:rsid w:val="00D26303"/>
    <w:rsid w:val="00D27E0F"/>
    <w:rsid w:val="00D33D9B"/>
    <w:rsid w:val="00D36B0A"/>
    <w:rsid w:val="00D40B24"/>
    <w:rsid w:val="00D40D54"/>
    <w:rsid w:val="00D41C1F"/>
    <w:rsid w:val="00D41DAA"/>
    <w:rsid w:val="00D43A2A"/>
    <w:rsid w:val="00D463B8"/>
    <w:rsid w:val="00D50498"/>
    <w:rsid w:val="00D5434D"/>
    <w:rsid w:val="00D62B80"/>
    <w:rsid w:val="00D62EDC"/>
    <w:rsid w:val="00D638C9"/>
    <w:rsid w:val="00D63A44"/>
    <w:rsid w:val="00D655E8"/>
    <w:rsid w:val="00D65D60"/>
    <w:rsid w:val="00D66BFC"/>
    <w:rsid w:val="00D66F45"/>
    <w:rsid w:val="00D76BB0"/>
    <w:rsid w:val="00D770DF"/>
    <w:rsid w:val="00D7748F"/>
    <w:rsid w:val="00D77619"/>
    <w:rsid w:val="00D77D14"/>
    <w:rsid w:val="00D80804"/>
    <w:rsid w:val="00D80D24"/>
    <w:rsid w:val="00D80E70"/>
    <w:rsid w:val="00D8388A"/>
    <w:rsid w:val="00D8464E"/>
    <w:rsid w:val="00D84C3F"/>
    <w:rsid w:val="00D86513"/>
    <w:rsid w:val="00D86CE8"/>
    <w:rsid w:val="00D8751E"/>
    <w:rsid w:val="00D87563"/>
    <w:rsid w:val="00D8770A"/>
    <w:rsid w:val="00DA298D"/>
    <w:rsid w:val="00DA3D4A"/>
    <w:rsid w:val="00DA5DE5"/>
    <w:rsid w:val="00DA5E0C"/>
    <w:rsid w:val="00DA6996"/>
    <w:rsid w:val="00DA6FB9"/>
    <w:rsid w:val="00DA713D"/>
    <w:rsid w:val="00DB0A79"/>
    <w:rsid w:val="00DB2735"/>
    <w:rsid w:val="00DB2872"/>
    <w:rsid w:val="00DB2883"/>
    <w:rsid w:val="00DB3712"/>
    <w:rsid w:val="00DB472E"/>
    <w:rsid w:val="00DD11DA"/>
    <w:rsid w:val="00DD328E"/>
    <w:rsid w:val="00DD6BE7"/>
    <w:rsid w:val="00DE243A"/>
    <w:rsid w:val="00DE3788"/>
    <w:rsid w:val="00DE37EB"/>
    <w:rsid w:val="00DE38CA"/>
    <w:rsid w:val="00DF0569"/>
    <w:rsid w:val="00DF1031"/>
    <w:rsid w:val="00DF17E2"/>
    <w:rsid w:val="00DF48F0"/>
    <w:rsid w:val="00E01085"/>
    <w:rsid w:val="00E01ADF"/>
    <w:rsid w:val="00E04999"/>
    <w:rsid w:val="00E05370"/>
    <w:rsid w:val="00E05BBD"/>
    <w:rsid w:val="00E10475"/>
    <w:rsid w:val="00E104B7"/>
    <w:rsid w:val="00E11D7A"/>
    <w:rsid w:val="00E134B6"/>
    <w:rsid w:val="00E15849"/>
    <w:rsid w:val="00E22AC4"/>
    <w:rsid w:val="00E252C0"/>
    <w:rsid w:val="00E2548D"/>
    <w:rsid w:val="00E27200"/>
    <w:rsid w:val="00E27291"/>
    <w:rsid w:val="00E30D33"/>
    <w:rsid w:val="00E32DEC"/>
    <w:rsid w:val="00E368B7"/>
    <w:rsid w:val="00E40385"/>
    <w:rsid w:val="00E410BE"/>
    <w:rsid w:val="00E412D7"/>
    <w:rsid w:val="00E420AE"/>
    <w:rsid w:val="00E441FF"/>
    <w:rsid w:val="00E465D2"/>
    <w:rsid w:val="00E47EFD"/>
    <w:rsid w:val="00E50CFD"/>
    <w:rsid w:val="00E51E7D"/>
    <w:rsid w:val="00E56118"/>
    <w:rsid w:val="00E63E72"/>
    <w:rsid w:val="00E6668F"/>
    <w:rsid w:val="00E704DB"/>
    <w:rsid w:val="00E70F78"/>
    <w:rsid w:val="00E71D2B"/>
    <w:rsid w:val="00E72EA0"/>
    <w:rsid w:val="00E73F8D"/>
    <w:rsid w:val="00E77575"/>
    <w:rsid w:val="00E811BA"/>
    <w:rsid w:val="00E81A98"/>
    <w:rsid w:val="00E846BE"/>
    <w:rsid w:val="00E902CC"/>
    <w:rsid w:val="00E90371"/>
    <w:rsid w:val="00E90482"/>
    <w:rsid w:val="00E91DE4"/>
    <w:rsid w:val="00E94483"/>
    <w:rsid w:val="00E9698C"/>
    <w:rsid w:val="00EA0C17"/>
    <w:rsid w:val="00EA126F"/>
    <w:rsid w:val="00EA18DC"/>
    <w:rsid w:val="00EA1EA4"/>
    <w:rsid w:val="00EA2C76"/>
    <w:rsid w:val="00EA71FF"/>
    <w:rsid w:val="00EA72CA"/>
    <w:rsid w:val="00EB4486"/>
    <w:rsid w:val="00EB6611"/>
    <w:rsid w:val="00EB7D23"/>
    <w:rsid w:val="00EC06ED"/>
    <w:rsid w:val="00EC0B43"/>
    <w:rsid w:val="00EC547A"/>
    <w:rsid w:val="00EC571D"/>
    <w:rsid w:val="00EC6D9F"/>
    <w:rsid w:val="00EC6E5B"/>
    <w:rsid w:val="00ED47D7"/>
    <w:rsid w:val="00ED5F9F"/>
    <w:rsid w:val="00EE591D"/>
    <w:rsid w:val="00EE768D"/>
    <w:rsid w:val="00EF335E"/>
    <w:rsid w:val="00EF43A7"/>
    <w:rsid w:val="00EF5812"/>
    <w:rsid w:val="00EF747E"/>
    <w:rsid w:val="00F003AB"/>
    <w:rsid w:val="00F06D3C"/>
    <w:rsid w:val="00F12B25"/>
    <w:rsid w:val="00F15AD9"/>
    <w:rsid w:val="00F16259"/>
    <w:rsid w:val="00F16B72"/>
    <w:rsid w:val="00F21AE9"/>
    <w:rsid w:val="00F220A6"/>
    <w:rsid w:val="00F2228D"/>
    <w:rsid w:val="00F22F06"/>
    <w:rsid w:val="00F33FD5"/>
    <w:rsid w:val="00F34535"/>
    <w:rsid w:val="00F34591"/>
    <w:rsid w:val="00F354BE"/>
    <w:rsid w:val="00F35E27"/>
    <w:rsid w:val="00F35F34"/>
    <w:rsid w:val="00F363EC"/>
    <w:rsid w:val="00F4059F"/>
    <w:rsid w:val="00F4074D"/>
    <w:rsid w:val="00F42483"/>
    <w:rsid w:val="00F42AAA"/>
    <w:rsid w:val="00F43870"/>
    <w:rsid w:val="00F442D3"/>
    <w:rsid w:val="00F4537D"/>
    <w:rsid w:val="00F509F7"/>
    <w:rsid w:val="00F5375F"/>
    <w:rsid w:val="00F65571"/>
    <w:rsid w:val="00F65915"/>
    <w:rsid w:val="00F65B9A"/>
    <w:rsid w:val="00F661C7"/>
    <w:rsid w:val="00F67D25"/>
    <w:rsid w:val="00F70C4C"/>
    <w:rsid w:val="00F73422"/>
    <w:rsid w:val="00F804E3"/>
    <w:rsid w:val="00F84AB7"/>
    <w:rsid w:val="00F870AC"/>
    <w:rsid w:val="00F87D17"/>
    <w:rsid w:val="00F9344E"/>
    <w:rsid w:val="00F94389"/>
    <w:rsid w:val="00FA07E1"/>
    <w:rsid w:val="00FA0EF4"/>
    <w:rsid w:val="00FA1518"/>
    <w:rsid w:val="00FA1BAB"/>
    <w:rsid w:val="00FA4973"/>
    <w:rsid w:val="00FA6C8C"/>
    <w:rsid w:val="00FA7E25"/>
    <w:rsid w:val="00FB256C"/>
    <w:rsid w:val="00FB42D9"/>
    <w:rsid w:val="00FB49B7"/>
    <w:rsid w:val="00FB5490"/>
    <w:rsid w:val="00FB5C82"/>
    <w:rsid w:val="00FC5903"/>
    <w:rsid w:val="00FC6015"/>
    <w:rsid w:val="00FD040A"/>
    <w:rsid w:val="00FD4A1E"/>
    <w:rsid w:val="00FD4D67"/>
    <w:rsid w:val="00FD5B36"/>
    <w:rsid w:val="00FD6131"/>
    <w:rsid w:val="00FE10E8"/>
    <w:rsid w:val="00FF02AB"/>
    <w:rsid w:val="00FF1FB4"/>
    <w:rsid w:val="00FF5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D4C0"/>
  <w15:docId w15:val="{F651052D-2106-456B-BF5C-B1ACDE5E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83"/>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C75B54"/>
    <w:pPr>
      <w:keepNext/>
      <w:keepLines/>
      <w:outlineLvl w:val="0"/>
    </w:pPr>
    <w:rPr>
      <w:rFonts w:eastAsia="黑体"/>
      <w:bCs/>
      <w:kern w:val="44"/>
      <w:szCs w:val="44"/>
    </w:rPr>
  </w:style>
  <w:style w:type="paragraph" w:styleId="2">
    <w:name w:val="heading 2"/>
    <w:basedOn w:val="3"/>
    <w:next w:val="a"/>
    <w:link w:val="2Char"/>
    <w:uiPriority w:val="99"/>
    <w:rsid w:val="007723CF"/>
    <w:pPr>
      <w:outlineLvl w:val="1"/>
    </w:pPr>
  </w:style>
  <w:style w:type="paragraph" w:styleId="3">
    <w:name w:val="heading 3"/>
    <w:basedOn w:val="a"/>
    <w:next w:val="a"/>
    <w:link w:val="3Char"/>
    <w:uiPriority w:val="9"/>
    <w:unhideWhenUsed/>
    <w:qFormat/>
    <w:rsid w:val="007723CF"/>
    <w:pPr>
      <w:keepNext/>
      <w:keepLines/>
      <w:outlineLvl w:val="2"/>
    </w:pPr>
    <w:rPr>
      <w:rFonts w:eastAsia="楷体_GB2312"/>
      <w:bCs/>
      <w:szCs w:val="32"/>
    </w:rPr>
  </w:style>
  <w:style w:type="paragraph" w:styleId="4">
    <w:name w:val="heading 4"/>
    <w:basedOn w:val="a"/>
    <w:next w:val="a"/>
    <w:link w:val="4Char"/>
    <w:uiPriority w:val="9"/>
    <w:unhideWhenUsed/>
    <w:qFormat/>
    <w:rsid w:val="00A338B6"/>
    <w:pPr>
      <w:keepNext/>
      <w:keepLines/>
      <w:ind w:firstLineChars="200" w:firstLine="200"/>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1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3191"/>
    <w:rPr>
      <w:sz w:val="18"/>
      <w:szCs w:val="18"/>
    </w:rPr>
  </w:style>
  <w:style w:type="paragraph" w:styleId="a4">
    <w:name w:val="footer"/>
    <w:basedOn w:val="a"/>
    <w:link w:val="Char0"/>
    <w:uiPriority w:val="99"/>
    <w:unhideWhenUsed/>
    <w:rsid w:val="007331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3191"/>
    <w:rPr>
      <w:sz w:val="18"/>
      <w:szCs w:val="18"/>
    </w:rPr>
  </w:style>
  <w:style w:type="paragraph" w:customStyle="1" w:styleId="Default">
    <w:name w:val="Default"/>
    <w:rsid w:val="00733191"/>
    <w:pPr>
      <w:widowControl w:val="0"/>
      <w:autoSpaceDE w:val="0"/>
      <w:autoSpaceDN w:val="0"/>
      <w:adjustRightInd w:val="0"/>
    </w:pPr>
    <w:rPr>
      <w:rFonts w:ascii="黑体" w:eastAsia="黑体" w:hAnsi="Times New Roman" w:cs="黑体"/>
      <w:color w:val="000000"/>
      <w:kern w:val="0"/>
      <w:sz w:val="24"/>
      <w:szCs w:val="24"/>
    </w:rPr>
  </w:style>
  <w:style w:type="table" w:styleId="a5">
    <w:name w:val="Table Grid"/>
    <w:basedOn w:val="a1"/>
    <w:uiPriority w:val="59"/>
    <w:rsid w:val="001902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076A96"/>
    <w:rPr>
      <w:color w:val="0000FF" w:themeColor="hyperlink"/>
      <w:u w:val="single"/>
    </w:rPr>
  </w:style>
  <w:style w:type="character" w:customStyle="1" w:styleId="2Char">
    <w:name w:val="标题 2 Char"/>
    <w:basedOn w:val="a0"/>
    <w:link w:val="2"/>
    <w:uiPriority w:val="99"/>
    <w:rsid w:val="007723CF"/>
    <w:rPr>
      <w:rFonts w:ascii="Times New Roman" w:eastAsia="楷体_GB2312" w:hAnsi="Times New Roman" w:cs="Times New Roman"/>
      <w:bCs/>
      <w:sz w:val="32"/>
      <w:szCs w:val="32"/>
    </w:rPr>
  </w:style>
  <w:style w:type="character" w:styleId="a7">
    <w:name w:val="Emphasis"/>
    <w:basedOn w:val="a0"/>
    <w:uiPriority w:val="20"/>
    <w:qFormat/>
    <w:rsid w:val="00E72EA0"/>
    <w:rPr>
      <w:i w:val="0"/>
      <w:iCs w:val="0"/>
      <w:color w:val="CC0000"/>
    </w:rPr>
  </w:style>
  <w:style w:type="paragraph" w:styleId="a8">
    <w:name w:val="List Paragraph"/>
    <w:basedOn w:val="a"/>
    <w:uiPriority w:val="1"/>
    <w:qFormat/>
    <w:rsid w:val="001E61AA"/>
    <w:pPr>
      <w:ind w:firstLineChars="200" w:firstLine="420"/>
    </w:pPr>
  </w:style>
  <w:style w:type="character" w:customStyle="1" w:styleId="1Char">
    <w:name w:val="标题 1 Char"/>
    <w:basedOn w:val="a0"/>
    <w:link w:val="1"/>
    <w:uiPriority w:val="9"/>
    <w:rsid w:val="00C75B54"/>
    <w:rPr>
      <w:rFonts w:ascii="Times New Roman" w:eastAsia="黑体" w:hAnsi="Times New Roman" w:cs="Times New Roman"/>
      <w:bCs/>
      <w:kern w:val="44"/>
      <w:sz w:val="32"/>
      <w:szCs w:val="44"/>
    </w:rPr>
  </w:style>
  <w:style w:type="character" w:customStyle="1" w:styleId="3Char">
    <w:name w:val="标题 3 Char"/>
    <w:basedOn w:val="a0"/>
    <w:link w:val="3"/>
    <w:uiPriority w:val="9"/>
    <w:rsid w:val="007723CF"/>
    <w:rPr>
      <w:rFonts w:ascii="Times New Roman" w:eastAsia="楷体_GB2312" w:hAnsi="Times New Roman" w:cs="Times New Roman"/>
      <w:bCs/>
      <w:sz w:val="32"/>
      <w:szCs w:val="32"/>
    </w:rPr>
  </w:style>
  <w:style w:type="paragraph" w:styleId="a9">
    <w:name w:val="Body Text"/>
    <w:basedOn w:val="a"/>
    <w:link w:val="Char1"/>
    <w:uiPriority w:val="1"/>
    <w:qFormat/>
    <w:rsid w:val="00F363EC"/>
    <w:pPr>
      <w:ind w:left="322"/>
      <w:jc w:val="left"/>
    </w:pPr>
    <w:rPr>
      <w:rFonts w:ascii="MS PGothic" w:eastAsia="MS PGothic" w:hAnsi="MS PGothic"/>
      <w:kern w:val="0"/>
      <w:sz w:val="22"/>
      <w:szCs w:val="22"/>
      <w:lang w:eastAsia="en-US"/>
    </w:rPr>
  </w:style>
  <w:style w:type="character" w:customStyle="1" w:styleId="Char1">
    <w:name w:val="正文文本 Char"/>
    <w:basedOn w:val="a0"/>
    <w:link w:val="a9"/>
    <w:uiPriority w:val="1"/>
    <w:rsid w:val="00F363EC"/>
    <w:rPr>
      <w:rFonts w:ascii="MS PGothic" w:eastAsia="MS PGothic" w:hAnsi="MS PGothic" w:cs="Times New Roman"/>
      <w:kern w:val="0"/>
      <w:sz w:val="22"/>
      <w:lang w:eastAsia="en-US"/>
    </w:rPr>
  </w:style>
  <w:style w:type="paragraph" w:styleId="aa">
    <w:name w:val="Document Map"/>
    <w:basedOn w:val="a"/>
    <w:link w:val="Char2"/>
    <w:uiPriority w:val="99"/>
    <w:semiHidden/>
    <w:unhideWhenUsed/>
    <w:rsid w:val="00242B7C"/>
    <w:rPr>
      <w:rFonts w:ascii="宋体" w:eastAsia="宋体"/>
      <w:sz w:val="18"/>
      <w:szCs w:val="18"/>
    </w:rPr>
  </w:style>
  <w:style w:type="character" w:customStyle="1" w:styleId="Char2">
    <w:name w:val="文档结构图 Char"/>
    <w:basedOn w:val="a0"/>
    <w:link w:val="aa"/>
    <w:uiPriority w:val="99"/>
    <w:semiHidden/>
    <w:rsid w:val="00242B7C"/>
    <w:rPr>
      <w:rFonts w:ascii="宋体" w:eastAsia="宋体" w:hAnsi="Times New Roman" w:cs="Times New Roman"/>
      <w:sz w:val="18"/>
      <w:szCs w:val="18"/>
    </w:rPr>
  </w:style>
  <w:style w:type="character" w:styleId="ab">
    <w:name w:val="annotation reference"/>
    <w:basedOn w:val="a0"/>
    <w:uiPriority w:val="99"/>
    <w:semiHidden/>
    <w:unhideWhenUsed/>
    <w:rsid w:val="00277A62"/>
    <w:rPr>
      <w:sz w:val="21"/>
      <w:szCs w:val="21"/>
    </w:rPr>
  </w:style>
  <w:style w:type="paragraph" w:styleId="ac">
    <w:name w:val="annotation text"/>
    <w:basedOn w:val="a"/>
    <w:link w:val="Char3"/>
    <w:uiPriority w:val="99"/>
    <w:unhideWhenUsed/>
    <w:rsid w:val="00277A62"/>
    <w:pPr>
      <w:jc w:val="left"/>
    </w:pPr>
  </w:style>
  <w:style w:type="character" w:customStyle="1" w:styleId="Char3">
    <w:name w:val="批注文字 Char"/>
    <w:basedOn w:val="a0"/>
    <w:link w:val="ac"/>
    <w:uiPriority w:val="99"/>
    <w:rsid w:val="00277A62"/>
    <w:rPr>
      <w:rFonts w:ascii="Times New Roman" w:eastAsia="仿宋_GB2312" w:hAnsi="Times New Roman" w:cs="Times New Roman"/>
      <w:sz w:val="32"/>
      <w:szCs w:val="24"/>
    </w:rPr>
  </w:style>
  <w:style w:type="paragraph" w:styleId="ad">
    <w:name w:val="annotation subject"/>
    <w:basedOn w:val="ac"/>
    <w:next w:val="ac"/>
    <w:link w:val="Char4"/>
    <w:uiPriority w:val="99"/>
    <w:semiHidden/>
    <w:unhideWhenUsed/>
    <w:rsid w:val="00277A62"/>
    <w:rPr>
      <w:b/>
      <w:bCs/>
    </w:rPr>
  </w:style>
  <w:style w:type="character" w:customStyle="1" w:styleId="Char4">
    <w:name w:val="批注主题 Char"/>
    <w:basedOn w:val="Char3"/>
    <w:link w:val="ad"/>
    <w:uiPriority w:val="99"/>
    <w:semiHidden/>
    <w:rsid w:val="00277A62"/>
    <w:rPr>
      <w:rFonts w:ascii="Times New Roman" w:eastAsia="仿宋_GB2312" w:hAnsi="Times New Roman" w:cs="Times New Roman"/>
      <w:b/>
      <w:bCs/>
      <w:sz w:val="32"/>
      <w:szCs w:val="24"/>
    </w:rPr>
  </w:style>
  <w:style w:type="paragraph" w:styleId="ae">
    <w:name w:val="Balloon Text"/>
    <w:basedOn w:val="a"/>
    <w:link w:val="Char5"/>
    <w:uiPriority w:val="99"/>
    <w:semiHidden/>
    <w:unhideWhenUsed/>
    <w:rsid w:val="00277A62"/>
    <w:rPr>
      <w:sz w:val="18"/>
      <w:szCs w:val="18"/>
    </w:rPr>
  </w:style>
  <w:style w:type="character" w:customStyle="1" w:styleId="Char5">
    <w:name w:val="批注框文本 Char"/>
    <w:basedOn w:val="a0"/>
    <w:link w:val="ae"/>
    <w:uiPriority w:val="99"/>
    <w:semiHidden/>
    <w:rsid w:val="00277A62"/>
    <w:rPr>
      <w:rFonts w:ascii="Times New Roman" w:eastAsia="仿宋_GB2312" w:hAnsi="Times New Roman" w:cs="Times New Roman"/>
      <w:sz w:val="18"/>
      <w:szCs w:val="18"/>
    </w:rPr>
  </w:style>
  <w:style w:type="character" w:customStyle="1" w:styleId="4Char">
    <w:name w:val="标题 4 Char"/>
    <w:basedOn w:val="a0"/>
    <w:link w:val="4"/>
    <w:uiPriority w:val="9"/>
    <w:rsid w:val="00A338B6"/>
    <w:rPr>
      <w:rFonts w:asciiTheme="majorHAnsi" w:eastAsia="仿宋_GB2312" w:hAnsiTheme="majorHAnsi" w:cstheme="majorBidi"/>
      <w:bCs/>
      <w:sz w:val="32"/>
      <w:szCs w:val="28"/>
    </w:rPr>
  </w:style>
  <w:style w:type="paragraph" w:styleId="TOC">
    <w:name w:val="TOC Heading"/>
    <w:basedOn w:val="1"/>
    <w:next w:val="a"/>
    <w:uiPriority w:val="39"/>
    <w:semiHidden/>
    <w:unhideWhenUsed/>
    <w:qFormat/>
    <w:rsid w:val="00FE10E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20">
    <w:name w:val="toc 2"/>
    <w:basedOn w:val="a"/>
    <w:next w:val="a"/>
    <w:autoRedefine/>
    <w:uiPriority w:val="39"/>
    <w:unhideWhenUsed/>
    <w:qFormat/>
    <w:rsid w:val="00FE10E8"/>
    <w:pPr>
      <w:ind w:left="320"/>
      <w:jc w:val="left"/>
    </w:pPr>
    <w:rPr>
      <w:rFonts w:asciiTheme="minorHAnsi" w:hAnsiTheme="minorHAnsi" w:cstheme="minorHAnsi"/>
      <w:smallCaps/>
      <w:sz w:val="20"/>
      <w:szCs w:val="20"/>
    </w:rPr>
  </w:style>
  <w:style w:type="paragraph" w:styleId="10">
    <w:name w:val="toc 1"/>
    <w:basedOn w:val="a"/>
    <w:next w:val="a"/>
    <w:autoRedefine/>
    <w:uiPriority w:val="39"/>
    <w:unhideWhenUsed/>
    <w:qFormat/>
    <w:rsid w:val="00FE10E8"/>
    <w:pPr>
      <w:spacing w:before="120" w:after="120"/>
      <w:jc w:val="left"/>
    </w:pPr>
    <w:rPr>
      <w:rFonts w:asciiTheme="minorHAnsi" w:hAnsiTheme="minorHAnsi" w:cstheme="minorHAnsi"/>
      <w:b/>
      <w:bCs/>
      <w:caps/>
      <w:sz w:val="20"/>
      <w:szCs w:val="20"/>
    </w:rPr>
  </w:style>
  <w:style w:type="paragraph" w:styleId="30">
    <w:name w:val="toc 3"/>
    <w:basedOn w:val="a"/>
    <w:next w:val="a"/>
    <w:autoRedefine/>
    <w:uiPriority w:val="39"/>
    <w:unhideWhenUsed/>
    <w:qFormat/>
    <w:rsid w:val="00FE10E8"/>
    <w:pPr>
      <w:ind w:left="640"/>
      <w:jc w:val="left"/>
    </w:pPr>
    <w:rPr>
      <w:rFonts w:asciiTheme="minorHAnsi" w:hAnsiTheme="minorHAnsi" w:cstheme="minorHAnsi"/>
      <w:i/>
      <w:iCs/>
      <w:sz w:val="20"/>
      <w:szCs w:val="20"/>
    </w:rPr>
  </w:style>
  <w:style w:type="paragraph" w:styleId="40">
    <w:name w:val="toc 4"/>
    <w:basedOn w:val="a"/>
    <w:next w:val="a"/>
    <w:autoRedefine/>
    <w:uiPriority w:val="39"/>
    <w:unhideWhenUsed/>
    <w:rsid w:val="00DB0A79"/>
    <w:pPr>
      <w:ind w:left="960"/>
      <w:jc w:val="left"/>
    </w:pPr>
    <w:rPr>
      <w:rFonts w:asciiTheme="minorHAnsi" w:hAnsiTheme="minorHAnsi" w:cstheme="minorHAnsi"/>
      <w:sz w:val="18"/>
      <w:szCs w:val="18"/>
    </w:rPr>
  </w:style>
  <w:style w:type="paragraph" w:styleId="5">
    <w:name w:val="toc 5"/>
    <w:basedOn w:val="a"/>
    <w:next w:val="a"/>
    <w:autoRedefine/>
    <w:uiPriority w:val="39"/>
    <w:unhideWhenUsed/>
    <w:rsid w:val="00DB0A79"/>
    <w:pPr>
      <w:ind w:left="1280"/>
      <w:jc w:val="left"/>
    </w:pPr>
    <w:rPr>
      <w:rFonts w:asciiTheme="minorHAnsi" w:hAnsiTheme="minorHAnsi" w:cstheme="minorHAnsi"/>
      <w:sz w:val="18"/>
      <w:szCs w:val="18"/>
    </w:rPr>
  </w:style>
  <w:style w:type="paragraph" w:styleId="6">
    <w:name w:val="toc 6"/>
    <w:basedOn w:val="a"/>
    <w:next w:val="a"/>
    <w:autoRedefine/>
    <w:uiPriority w:val="39"/>
    <w:unhideWhenUsed/>
    <w:rsid w:val="00DB0A79"/>
    <w:pPr>
      <w:ind w:left="1600"/>
      <w:jc w:val="left"/>
    </w:pPr>
    <w:rPr>
      <w:rFonts w:asciiTheme="minorHAnsi" w:hAnsiTheme="minorHAnsi" w:cstheme="minorHAnsi"/>
      <w:sz w:val="18"/>
      <w:szCs w:val="18"/>
    </w:rPr>
  </w:style>
  <w:style w:type="paragraph" w:styleId="7">
    <w:name w:val="toc 7"/>
    <w:basedOn w:val="a"/>
    <w:next w:val="a"/>
    <w:autoRedefine/>
    <w:uiPriority w:val="39"/>
    <w:unhideWhenUsed/>
    <w:rsid w:val="00DB0A79"/>
    <w:pPr>
      <w:ind w:left="1920"/>
      <w:jc w:val="left"/>
    </w:pPr>
    <w:rPr>
      <w:rFonts w:asciiTheme="minorHAnsi" w:hAnsiTheme="minorHAnsi" w:cstheme="minorHAnsi"/>
      <w:sz w:val="18"/>
      <w:szCs w:val="18"/>
    </w:rPr>
  </w:style>
  <w:style w:type="paragraph" w:styleId="8">
    <w:name w:val="toc 8"/>
    <w:basedOn w:val="a"/>
    <w:next w:val="a"/>
    <w:autoRedefine/>
    <w:uiPriority w:val="39"/>
    <w:unhideWhenUsed/>
    <w:rsid w:val="00DB0A79"/>
    <w:pPr>
      <w:ind w:left="2240"/>
      <w:jc w:val="left"/>
    </w:pPr>
    <w:rPr>
      <w:rFonts w:asciiTheme="minorHAnsi" w:hAnsiTheme="minorHAnsi" w:cstheme="minorHAnsi"/>
      <w:sz w:val="18"/>
      <w:szCs w:val="18"/>
    </w:rPr>
  </w:style>
  <w:style w:type="paragraph" w:styleId="9">
    <w:name w:val="toc 9"/>
    <w:basedOn w:val="a"/>
    <w:next w:val="a"/>
    <w:autoRedefine/>
    <w:uiPriority w:val="39"/>
    <w:unhideWhenUsed/>
    <w:rsid w:val="00DB0A79"/>
    <w:pPr>
      <w:ind w:left="2560"/>
      <w:jc w:val="left"/>
    </w:pPr>
    <w:rPr>
      <w:rFonts w:asciiTheme="minorHAnsi" w:hAnsiTheme="minorHAnsi" w:cstheme="minorHAnsi"/>
      <w:sz w:val="18"/>
      <w:szCs w:val="18"/>
    </w:rPr>
  </w:style>
  <w:style w:type="character" w:styleId="af">
    <w:name w:val="line number"/>
    <w:basedOn w:val="a0"/>
    <w:uiPriority w:val="99"/>
    <w:semiHidden/>
    <w:unhideWhenUsed/>
    <w:rsid w:val="004F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7111">
      <w:bodyDiv w:val="1"/>
      <w:marLeft w:val="0"/>
      <w:marRight w:val="0"/>
      <w:marTop w:val="0"/>
      <w:marBottom w:val="0"/>
      <w:divBdr>
        <w:top w:val="none" w:sz="0" w:space="0" w:color="auto"/>
        <w:left w:val="none" w:sz="0" w:space="0" w:color="auto"/>
        <w:bottom w:val="none" w:sz="0" w:space="0" w:color="auto"/>
        <w:right w:val="none" w:sz="0" w:space="0" w:color="auto"/>
      </w:divBdr>
    </w:div>
    <w:div w:id="1146968803">
      <w:bodyDiv w:val="1"/>
      <w:marLeft w:val="0"/>
      <w:marRight w:val="0"/>
      <w:marTop w:val="0"/>
      <w:marBottom w:val="0"/>
      <w:divBdr>
        <w:top w:val="none" w:sz="0" w:space="0" w:color="auto"/>
        <w:left w:val="none" w:sz="0" w:space="0" w:color="auto"/>
        <w:bottom w:val="none" w:sz="0" w:space="0" w:color="auto"/>
        <w:right w:val="none" w:sz="0" w:space="0" w:color="auto"/>
      </w:divBdr>
    </w:div>
    <w:div w:id="1311133118">
      <w:bodyDiv w:val="1"/>
      <w:marLeft w:val="0"/>
      <w:marRight w:val="0"/>
      <w:marTop w:val="0"/>
      <w:marBottom w:val="0"/>
      <w:divBdr>
        <w:top w:val="none" w:sz="0" w:space="0" w:color="auto"/>
        <w:left w:val="none" w:sz="0" w:space="0" w:color="auto"/>
        <w:bottom w:val="none" w:sz="0" w:space="0" w:color="auto"/>
        <w:right w:val="none" w:sz="0" w:space="0" w:color="auto"/>
      </w:divBdr>
    </w:div>
    <w:div w:id="15957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13648B-99A7-4ADB-A894-42B7CDBF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9052</TotalTime>
  <Pages>38</Pages>
  <Words>2567</Words>
  <Characters>14634</Characters>
  <Application>Microsoft Office Word</Application>
  <DocSecurity>0</DocSecurity>
  <Lines>121</Lines>
  <Paragraphs>34</Paragraphs>
  <ScaleCrop>false</ScaleCrop>
  <Company>Hewlett-Packard Company</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wyw</dc:creator>
  <cp:keywords/>
  <dc:description/>
  <cp:lastModifiedBy>刘枭寅</cp:lastModifiedBy>
  <cp:revision>395</cp:revision>
  <cp:lastPrinted>2018-07-04T06:36:00Z</cp:lastPrinted>
  <dcterms:created xsi:type="dcterms:W3CDTF">2017-10-25T01:14:00Z</dcterms:created>
  <dcterms:modified xsi:type="dcterms:W3CDTF">2019-11-04T03:27:00Z</dcterms:modified>
</cp:coreProperties>
</file>